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B9" w:rsidRPr="00B161E5" w:rsidRDefault="00997DB9" w:rsidP="00BD7655">
      <w:pPr>
        <w:spacing w:line="440" w:lineRule="exact"/>
        <w:rPr>
          <w:rFonts w:ascii="標楷體" w:eastAsia="標楷體" w:hAnsi="標楷體"/>
          <w:b/>
          <w:sz w:val="32"/>
          <w:szCs w:val="24"/>
        </w:rPr>
      </w:pPr>
      <w:r w:rsidRPr="00B161E5">
        <w:rPr>
          <w:rFonts w:ascii="標楷體" w:eastAsia="標楷體" w:hAnsi="標楷體" w:hint="eastAsia"/>
          <w:b/>
          <w:bCs/>
          <w:sz w:val="32"/>
          <w:szCs w:val="32"/>
        </w:rPr>
        <w:t>高雄醫學大學學生宿舍輔導及管理辦法</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 xml:space="preserve"> 9</w:t>
      </w:r>
      <w:r w:rsidRPr="00B161E5">
        <w:rPr>
          <w:rFonts w:ascii="Times New Roman" w:eastAsia="標楷體" w:hAnsi="Times New Roman"/>
          <w:sz w:val="20"/>
          <w:szCs w:val="24"/>
        </w:rPr>
        <w:t>5.02.14</w:t>
      </w:r>
      <w:r w:rsidRPr="00B161E5">
        <w:rPr>
          <w:rFonts w:ascii="Times New Roman" w:eastAsia="標楷體" w:hAnsi="Times New Roman"/>
          <w:sz w:val="20"/>
          <w:szCs w:val="24"/>
        </w:rPr>
        <w:tab/>
      </w:r>
      <w:r w:rsidRPr="00B161E5">
        <w:rPr>
          <w:rFonts w:ascii="Times New Roman" w:eastAsia="標楷體" w:hAnsi="Times New Roman"/>
          <w:sz w:val="20"/>
          <w:szCs w:val="24"/>
        </w:rPr>
        <w:t>高醫校法字第</w:t>
      </w:r>
      <w:r w:rsidRPr="00B161E5">
        <w:rPr>
          <w:rFonts w:ascii="Times New Roman" w:eastAsia="標楷體" w:hAnsi="Times New Roman"/>
          <w:sz w:val="20"/>
          <w:szCs w:val="24"/>
        </w:rPr>
        <w:t>0950100004</w:t>
      </w:r>
      <w:r w:rsidRPr="00B161E5">
        <w:rPr>
          <w:rFonts w:ascii="Times New Roman" w:eastAsia="標楷體" w:hAnsi="Times New Roman"/>
          <w:sz w:val="20"/>
          <w:szCs w:val="24"/>
        </w:rPr>
        <w:t>號函公布</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 xml:space="preserve"> 9</w:t>
      </w:r>
      <w:r w:rsidRPr="00B161E5">
        <w:rPr>
          <w:rFonts w:ascii="Times New Roman" w:eastAsia="標楷體" w:hAnsi="Times New Roman"/>
          <w:sz w:val="20"/>
          <w:szCs w:val="24"/>
        </w:rPr>
        <w:t>5.04.10</w:t>
      </w:r>
      <w:r w:rsidRPr="00B161E5">
        <w:rPr>
          <w:rFonts w:ascii="Times New Roman" w:eastAsia="標楷體" w:hAnsi="Times New Roman"/>
          <w:sz w:val="20"/>
          <w:szCs w:val="24"/>
        </w:rPr>
        <w:tab/>
      </w:r>
      <w:r w:rsidRPr="00B161E5">
        <w:rPr>
          <w:rFonts w:ascii="Times New Roman" w:eastAsia="標楷體" w:hAnsi="Times New Roman"/>
          <w:sz w:val="20"/>
          <w:szCs w:val="24"/>
        </w:rPr>
        <w:t>高醫校法字第</w:t>
      </w:r>
      <w:r w:rsidRPr="00B161E5">
        <w:rPr>
          <w:rFonts w:ascii="Times New Roman" w:eastAsia="標楷體" w:hAnsi="Times New Roman"/>
          <w:sz w:val="20"/>
          <w:szCs w:val="24"/>
        </w:rPr>
        <w:t>0950100010</w:t>
      </w:r>
      <w:r w:rsidRPr="00B161E5">
        <w:rPr>
          <w:rFonts w:ascii="Times New Roman" w:eastAsia="標楷體" w:hAnsi="Times New Roman"/>
          <w:sz w:val="20"/>
          <w:szCs w:val="24"/>
        </w:rPr>
        <w:t>號函公布</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 xml:space="preserve"> 9</w:t>
      </w:r>
      <w:r w:rsidRPr="00B161E5">
        <w:rPr>
          <w:rFonts w:ascii="Times New Roman" w:eastAsia="標楷體" w:hAnsi="Times New Roman"/>
          <w:sz w:val="20"/>
          <w:szCs w:val="24"/>
        </w:rPr>
        <w:t>8.04.16</w:t>
      </w:r>
      <w:r w:rsidRPr="00B161E5">
        <w:rPr>
          <w:rFonts w:ascii="Times New Roman" w:eastAsia="標楷體" w:hAnsi="Times New Roman"/>
          <w:sz w:val="20"/>
          <w:szCs w:val="24"/>
        </w:rPr>
        <w:tab/>
      </w:r>
      <w:r w:rsidRPr="00B161E5">
        <w:rPr>
          <w:rFonts w:ascii="Times New Roman" w:eastAsia="標楷體" w:hAnsi="Times New Roman"/>
          <w:sz w:val="20"/>
          <w:szCs w:val="24"/>
        </w:rPr>
        <w:t>高醫學務字第</w:t>
      </w:r>
      <w:r w:rsidRPr="00B161E5">
        <w:rPr>
          <w:rFonts w:ascii="Times New Roman" w:eastAsia="標楷體" w:hAnsi="Times New Roman"/>
          <w:sz w:val="20"/>
          <w:szCs w:val="24"/>
        </w:rPr>
        <w:t>0981101676</w:t>
      </w:r>
      <w:r w:rsidRPr="00B161E5">
        <w:rPr>
          <w:rFonts w:ascii="Times New Roman" w:eastAsia="標楷體" w:hAnsi="Times New Roman"/>
          <w:sz w:val="20"/>
          <w:szCs w:val="24"/>
        </w:rPr>
        <w:t>號函公布</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 xml:space="preserve"> 9</w:t>
      </w:r>
      <w:r w:rsidRPr="00B161E5">
        <w:rPr>
          <w:rFonts w:ascii="Times New Roman" w:eastAsia="標楷體" w:hAnsi="Times New Roman"/>
          <w:sz w:val="20"/>
          <w:szCs w:val="24"/>
        </w:rPr>
        <w:t>8.11.24</w:t>
      </w:r>
      <w:r w:rsidRPr="00B161E5">
        <w:rPr>
          <w:rFonts w:ascii="Times New Roman" w:eastAsia="標楷體" w:hAnsi="Times New Roman"/>
          <w:sz w:val="20"/>
          <w:szCs w:val="24"/>
        </w:rPr>
        <w:tab/>
      </w:r>
      <w:r w:rsidRPr="00B161E5">
        <w:rPr>
          <w:rFonts w:ascii="Times New Roman" w:eastAsia="標楷體" w:hAnsi="Times New Roman"/>
          <w:sz w:val="20"/>
          <w:szCs w:val="24"/>
        </w:rPr>
        <w:t>高醫學務字第</w:t>
      </w:r>
      <w:r w:rsidRPr="00B161E5">
        <w:rPr>
          <w:rFonts w:ascii="Times New Roman" w:eastAsia="標楷體" w:hAnsi="Times New Roman"/>
          <w:sz w:val="20"/>
          <w:szCs w:val="24"/>
        </w:rPr>
        <w:t>0981105296</w:t>
      </w:r>
      <w:r w:rsidRPr="00B161E5">
        <w:rPr>
          <w:rFonts w:ascii="Times New Roman" w:eastAsia="標楷體" w:hAnsi="Times New Roman"/>
          <w:sz w:val="20"/>
          <w:szCs w:val="24"/>
        </w:rPr>
        <w:t>號函公布</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sz w:val="20"/>
          <w:szCs w:val="24"/>
        </w:rPr>
        <w:t>100.04.18</w:t>
      </w:r>
      <w:r w:rsidRPr="00B161E5">
        <w:rPr>
          <w:rFonts w:ascii="Times New Roman" w:eastAsia="標楷體" w:hAnsi="Times New Roman"/>
          <w:sz w:val="20"/>
          <w:szCs w:val="24"/>
        </w:rPr>
        <w:tab/>
      </w:r>
      <w:r w:rsidRPr="00B161E5">
        <w:rPr>
          <w:rFonts w:ascii="Times New Roman" w:eastAsia="標楷體" w:hAnsi="Times New Roman"/>
          <w:sz w:val="20"/>
          <w:szCs w:val="24"/>
        </w:rPr>
        <w:t>高醫學務字第</w:t>
      </w:r>
      <w:r w:rsidRPr="00B161E5">
        <w:rPr>
          <w:rFonts w:ascii="Times New Roman" w:eastAsia="標楷體" w:hAnsi="Times New Roman"/>
          <w:sz w:val="20"/>
          <w:szCs w:val="24"/>
        </w:rPr>
        <w:t>1001101199</w:t>
      </w:r>
      <w:r w:rsidRPr="00B161E5">
        <w:rPr>
          <w:rFonts w:ascii="Times New Roman" w:eastAsia="標楷體" w:hAnsi="Times New Roman"/>
          <w:sz w:val="20"/>
          <w:szCs w:val="24"/>
        </w:rPr>
        <w:t>號函公布</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sz w:val="20"/>
          <w:szCs w:val="24"/>
        </w:rPr>
        <w:t>100.10.19</w:t>
      </w:r>
      <w:r w:rsidRPr="00B161E5">
        <w:rPr>
          <w:rFonts w:ascii="Times New Roman" w:eastAsia="標楷體" w:hAnsi="Times New Roman"/>
          <w:sz w:val="20"/>
          <w:szCs w:val="24"/>
        </w:rPr>
        <w:tab/>
        <w:t>100</w:t>
      </w:r>
      <w:r w:rsidRPr="00B161E5">
        <w:rPr>
          <w:rFonts w:ascii="Times New Roman" w:eastAsia="標楷體" w:hAnsi="Times New Roman"/>
          <w:sz w:val="20"/>
          <w:szCs w:val="24"/>
        </w:rPr>
        <w:t>學年度第</w:t>
      </w:r>
      <w:r w:rsidRPr="00B161E5">
        <w:rPr>
          <w:rFonts w:ascii="Times New Roman" w:eastAsia="標楷體" w:hAnsi="Times New Roman"/>
          <w:sz w:val="20"/>
          <w:szCs w:val="24"/>
        </w:rPr>
        <w:t>1</w:t>
      </w:r>
      <w:r w:rsidRPr="00B161E5">
        <w:rPr>
          <w:rFonts w:ascii="Times New Roman" w:eastAsia="標楷體" w:hAnsi="Times New Roman"/>
          <w:sz w:val="20"/>
          <w:szCs w:val="24"/>
        </w:rPr>
        <w:t>次學生事務委員會議審議通過</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sz w:val="20"/>
          <w:szCs w:val="24"/>
        </w:rPr>
        <w:t>100.12.06</w:t>
      </w:r>
      <w:r w:rsidRPr="00B161E5">
        <w:rPr>
          <w:rFonts w:ascii="Times New Roman" w:eastAsia="標楷體" w:hAnsi="Times New Roman"/>
          <w:sz w:val="20"/>
          <w:szCs w:val="24"/>
        </w:rPr>
        <w:tab/>
      </w:r>
      <w:r w:rsidRPr="00B161E5">
        <w:rPr>
          <w:rFonts w:ascii="Times New Roman" w:eastAsia="標楷體" w:hAnsi="Times New Roman"/>
          <w:sz w:val="20"/>
          <w:szCs w:val="24"/>
        </w:rPr>
        <w:t>高醫學務字第</w:t>
      </w:r>
      <w:r w:rsidRPr="00B161E5">
        <w:rPr>
          <w:rFonts w:ascii="Times New Roman" w:eastAsia="標楷體" w:hAnsi="Times New Roman"/>
          <w:sz w:val="20"/>
          <w:szCs w:val="24"/>
        </w:rPr>
        <w:t>1001103654</w:t>
      </w:r>
      <w:r w:rsidRPr="00B161E5">
        <w:rPr>
          <w:rFonts w:ascii="Times New Roman" w:eastAsia="標楷體" w:hAnsi="Times New Roman"/>
          <w:sz w:val="20"/>
          <w:szCs w:val="24"/>
        </w:rPr>
        <w:t>號函公布</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sz w:val="20"/>
          <w:szCs w:val="24"/>
        </w:rPr>
        <w:t>102.10.21</w:t>
      </w:r>
      <w:r w:rsidRPr="00B161E5">
        <w:rPr>
          <w:rFonts w:ascii="Times New Roman" w:eastAsia="標楷體" w:hAnsi="Times New Roman"/>
          <w:sz w:val="20"/>
          <w:szCs w:val="24"/>
        </w:rPr>
        <w:tab/>
        <w:t>102</w:t>
      </w:r>
      <w:r w:rsidRPr="00B161E5">
        <w:rPr>
          <w:rFonts w:ascii="Times New Roman" w:eastAsia="標楷體" w:hAnsi="Times New Roman"/>
          <w:sz w:val="20"/>
          <w:szCs w:val="24"/>
        </w:rPr>
        <w:t>學年度第</w:t>
      </w:r>
      <w:r w:rsidRPr="00B161E5">
        <w:rPr>
          <w:rFonts w:ascii="Times New Roman" w:eastAsia="標楷體" w:hAnsi="Times New Roman"/>
          <w:sz w:val="20"/>
          <w:szCs w:val="24"/>
        </w:rPr>
        <w:t>1</w:t>
      </w:r>
      <w:r w:rsidRPr="00B161E5">
        <w:rPr>
          <w:rFonts w:ascii="Times New Roman" w:eastAsia="標楷體" w:hAnsi="Times New Roman"/>
          <w:sz w:val="20"/>
          <w:szCs w:val="24"/>
        </w:rPr>
        <w:t>次學生事務委員會議審議通過</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sz w:val="20"/>
          <w:szCs w:val="24"/>
        </w:rPr>
        <w:t>102.11.06</w:t>
      </w:r>
      <w:r w:rsidRPr="00B161E5">
        <w:rPr>
          <w:rFonts w:ascii="Times New Roman" w:eastAsia="標楷體" w:hAnsi="Times New Roman"/>
          <w:sz w:val="20"/>
          <w:szCs w:val="24"/>
        </w:rPr>
        <w:tab/>
      </w:r>
      <w:r w:rsidRPr="00B161E5">
        <w:rPr>
          <w:rFonts w:ascii="Times New Roman" w:eastAsia="標楷體" w:hAnsi="Times New Roman"/>
          <w:sz w:val="20"/>
          <w:szCs w:val="24"/>
        </w:rPr>
        <w:t>高醫學務字第</w:t>
      </w:r>
      <w:r w:rsidRPr="00B161E5">
        <w:rPr>
          <w:rFonts w:ascii="Times New Roman" w:eastAsia="標楷體" w:hAnsi="Times New Roman"/>
          <w:sz w:val="20"/>
          <w:szCs w:val="24"/>
        </w:rPr>
        <w:t>1021103432</w:t>
      </w:r>
      <w:r w:rsidRPr="00B161E5">
        <w:rPr>
          <w:rFonts w:ascii="Times New Roman" w:eastAsia="標楷體" w:hAnsi="Times New Roman"/>
          <w:sz w:val="20"/>
          <w:szCs w:val="24"/>
        </w:rPr>
        <w:t>號函公布</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sz w:val="20"/>
          <w:szCs w:val="24"/>
        </w:rPr>
        <w:t>103.12.01</w:t>
      </w:r>
      <w:r w:rsidRPr="00B161E5">
        <w:rPr>
          <w:rFonts w:ascii="Times New Roman" w:eastAsia="標楷體" w:hAnsi="Times New Roman"/>
          <w:sz w:val="20"/>
          <w:szCs w:val="24"/>
        </w:rPr>
        <w:tab/>
        <w:t>103</w:t>
      </w:r>
      <w:r w:rsidRPr="00B161E5">
        <w:rPr>
          <w:rFonts w:ascii="Times New Roman" w:eastAsia="標楷體" w:hAnsi="Times New Roman"/>
          <w:sz w:val="20"/>
          <w:szCs w:val="24"/>
        </w:rPr>
        <w:t>學年度第</w:t>
      </w:r>
      <w:r w:rsidRPr="00B161E5">
        <w:rPr>
          <w:rFonts w:ascii="Times New Roman" w:eastAsia="標楷體" w:hAnsi="Times New Roman"/>
          <w:sz w:val="20"/>
          <w:szCs w:val="24"/>
        </w:rPr>
        <w:t>2</w:t>
      </w:r>
      <w:r w:rsidRPr="00B161E5">
        <w:rPr>
          <w:rFonts w:ascii="Times New Roman" w:eastAsia="標楷體" w:hAnsi="Times New Roman"/>
          <w:sz w:val="20"/>
          <w:szCs w:val="24"/>
        </w:rPr>
        <w:t>次學生事務委員會議審議通過</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sz w:val="20"/>
          <w:szCs w:val="24"/>
        </w:rPr>
        <w:t>104.04.28</w:t>
      </w:r>
      <w:r w:rsidRPr="00B161E5">
        <w:rPr>
          <w:rFonts w:ascii="Times New Roman" w:eastAsia="標楷體" w:hAnsi="Times New Roman"/>
          <w:sz w:val="20"/>
          <w:szCs w:val="24"/>
        </w:rPr>
        <w:tab/>
        <w:t>103</w:t>
      </w:r>
      <w:r w:rsidRPr="00B161E5">
        <w:rPr>
          <w:rFonts w:ascii="Times New Roman" w:eastAsia="標楷體" w:hAnsi="Times New Roman"/>
          <w:sz w:val="20"/>
          <w:szCs w:val="24"/>
        </w:rPr>
        <w:t>學年度第</w:t>
      </w:r>
      <w:r w:rsidRPr="00B161E5">
        <w:rPr>
          <w:rFonts w:ascii="Times New Roman" w:eastAsia="標楷體" w:hAnsi="Times New Roman"/>
          <w:sz w:val="20"/>
          <w:szCs w:val="24"/>
        </w:rPr>
        <w:t>5</w:t>
      </w:r>
      <w:r w:rsidRPr="00B161E5">
        <w:rPr>
          <w:rFonts w:ascii="Times New Roman" w:eastAsia="標楷體" w:hAnsi="Times New Roman"/>
          <w:sz w:val="20"/>
          <w:szCs w:val="24"/>
        </w:rPr>
        <w:t>次學生事務委員會修正通過</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sz w:val="20"/>
          <w:szCs w:val="24"/>
        </w:rPr>
        <w:t>104.05.21</w:t>
      </w:r>
      <w:r w:rsidRPr="00B161E5">
        <w:rPr>
          <w:rFonts w:ascii="Times New Roman" w:eastAsia="標楷體" w:hAnsi="Times New Roman"/>
          <w:sz w:val="20"/>
          <w:szCs w:val="24"/>
        </w:rPr>
        <w:tab/>
      </w:r>
      <w:r w:rsidRPr="00B161E5">
        <w:rPr>
          <w:rFonts w:ascii="Times New Roman" w:eastAsia="標楷體" w:hAnsi="Times New Roman"/>
          <w:sz w:val="20"/>
          <w:szCs w:val="24"/>
        </w:rPr>
        <w:t>高醫學務字第</w:t>
      </w:r>
      <w:r w:rsidRPr="00B161E5">
        <w:rPr>
          <w:rFonts w:ascii="Times New Roman" w:eastAsia="標楷體" w:hAnsi="Times New Roman"/>
          <w:sz w:val="20"/>
          <w:szCs w:val="24"/>
        </w:rPr>
        <w:t>1041101576</w:t>
      </w:r>
      <w:r w:rsidRPr="00B161E5">
        <w:rPr>
          <w:rFonts w:ascii="Times New Roman" w:eastAsia="標楷體" w:hAnsi="Times New Roman"/>
          <w:sz w:val="20"/>
          <w:szCs w:val="24"/>
        </w:rPr>
        <w:t>號函公布</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sz w:val="20"/>
          <w:szCs w:val="24"/>
        </w:rPr>
        <w:t>104.07.01</w:t>
      </w:r>
      <w:r w:rsidRPr="00B161E5">
        <w:rPr>
          <w:rFonts w:ascii="Times New Roman" w:eastAsia="標楷體" w:hAnsi="Times New Roman"/>
          <w:sz w:val="20"/>
          <w:szCs w:val="24"/>
        </w:rPr>
        <w:tab/>
        <w:t>103</w:t>
      </w:r>
      <w:r w:rsidRPr="00B161E5">
        <w:rPr>
          <w:rFonts w:ascii="Times New Roman" w:eastAsia="標楷體" w:hAnsi="Times New Roman"/>
          <w:sz w:val="20"/>
          <w:szCs w:val="24"/>
        </w:rPr>
        <w:t>學年度第</w:t>
      </w:r>
      <w:r w:rsidRPr="00B161E5">
        <w:rPr>
          <w:rFonts w:ascii="Times New Roman" w:eastAsia="標楷體" w:hAnsi="Times New Roman"/>
          <w:sz w:val="20"/>
          <w:szCs w:val="24"/>
        </w:rPr>
        <w:t>6</w:t>
      </w:r>
      <w:r w:rsidRPr="00B161E5">
        <w:rPr>
          <w:rFonts w:ascii="Times New Roman" w:eastAsia="標楷體" w:hAnsi="Times New Roman"/>
          <w:sz w:val="20"/>
          <w:szCs w:val="24"/>
        </w:rPr>
        <w:t>次學生事務委員會修正通過</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sz w:val="20"/>
          <w:szCs w:val="24"/>
        </w:rPr>
        <w:t>104.07.17</w:t>
      </w:r>
      <w:r w:rsidRPr="00B161E5">
        <w:rPr>
          <w:rFonts w:ascii="Times New Roman" w:eastAsia="標楷體" w:hAnsi="Times New Roman"/>
          <w:sz w:val="20"/>
          <w:szCs w:val="24"/>
        </w:rPr>
        <w:tab/>
      </w:r>
      <w:r w:rsidRPr="00B161E5">
        <w:rPr>
          <w:rFonts w:ascii="Times New Roman" w:eastAsia="標楷體" w:hAnsi="Times New Roman"/>
          <w:sz w:val="20"/>
          <w:szCs w:val="24"/>
        </w:rPr>
        <w:t>高醫學務字第</w:t>
      </w:r>
      <w:r w:rsidRPr="00B161E5">
        <w:rPr>
          <w:rFonts w:ascii="Times New Roman" w:eastAsia="標楷體" w:hAnsi="Times New Roman"/>
          <w:sz w:val="20"/>
          <w:szCs w:val="24"/>
        </w:rPr>
        <w:t>1041102292</w:t>
      </w:r>
      <w:r w:rsidRPr="00B161E5">
        <w:rPr>
          <w:rFonts w:ascii="Times New Roman" w:eastAsia="標楷體" w:hAnsi="Times New Roman"/>
          <w:sz w:val="20"/>
          <w:szCs w:val="24"/>
        </w:rPr>
        <w:t>號函公布</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sz w:val="20"/>
          <w:szCs w:val="24"/>
        </w:rPr>
        <w:t>105.03.28</w:t>
      </w:r>
      <w:r w:rsidRPr="00B161E5">
        <w:rPr>
          <w:rFonts w:ascii="Times New Roman" w:eastAsia="標楷體" w:hAnsi="Times New Roman"/>
          <w:sz w:val="20"/>
          <w:szCs w:val="24"/>
        </w:rPr>
        <w:tab/>
        <w:t>104</w:t>
      </w:r>
      <w:r w:rsidRPr="00B161E5">
        <w:rPr>
          <w:rFonts w:ascii="Times New Roman" w:eastAsia="標楷體" w:hAnsi="Times New Roman"/>
          <w:sz w:val="20"/>
          <w:szCs w:val="24"/>
        </w:rPr>
        <w:t>學年度第</w:t>
      </w:r>
      <w:r w:rsidRPr="00B161E5">
        <w:rPr>
          <w:rFonts w:ascii="Times New Roman" w:eastAsia="標楷體" w:hAnsi="Times New Roman"/>
          <w:sz w:val="20"/>
          <w:szCs w:val="24"/>
        </w:rPr>
        <w:t>3</w:t>
      </w:r>
      <w:r w:rsidRPr="00B161E5">
        <w:rPr>
          <w:rFonts w:ascii="Times New Roman" w:eastAsia="標楷體" w:hAnsi="Times New Roman"/>
          <w:sz w:val="20"/>
          <w:szCs w:val="24"/>
        </w:rPr>
        <w:t>次學務會議修正通過</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sz w:val="20"/>
          <w:szCs w:val="24"/>
        </w:rPr>
        <w:t>106.06.27</w:t>
      </w:r>
      <w:r w:rsidRPr="00B161E5">
        <w:rPr>
          <w:rFonts w:ascii="Times New Roman" w:eastAsia="標楷體" w:hAnsi="Times New Roman"/>
          <w:sz w:val="20"/>
          <w:szCs w:val="24"/>
        </w:rPr>
        <w:tab/>
        <w:t>105</w:t>
      </w:r>
      <w:r w:rsidRPr="00B161E5">
        <w:rPr>
          <w:rFonts w:ascii="Times New Roman" w:eastAsia="標楷體" w:hAnsi="Times New Roman"/>
          <w:sz w:val="20"/>
          <w:szCs w:val="24"/>
        </w:rPr>
        <w:t>學年度第</w:t>
      </w:r>
      <w:r w:rsidRPr="00B161E5">
        <w:rPr>
          <w:rFonts w:ascii="Times New Roman" w:eastAsia="標楷體" w:hAnsi="Times New Roman"/>
          <w:sz w:val="20"/>
          <w:szCs w:val="24"/>
        </w:rPr>
        <w:t>6</w:t>
      </w:r>
      <w:r w:rsidRPr="00B161E5">
        <w:rPr>
          <w:rFonts w:ascii="Times New Roman" w:eastAsia="標楷體" w:hAnsi="Times New Roman"/>
          <w:sz w:val="20"/>
          <w:szCs w:val="24"/>
        </w:rPr>
        <w:t>次學務會議修正通過</w:t>
      </w:r>
    </w:p>
    <w:p w:rsidR="00997DB9"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107.05.14</w:t>
      </w:r>
      <w:r w:rsidRPr="00B161E5">
        <w:rPr>
          <w:rFonts w:ascii="Times New Roman" w:eastAsia="標楷體" w:hAnsi="Times New Roman"/>
          <w:sz w:val="20"/>
          <w:szCs w:val="24"/>
        </w:rPr>
        <w:tab/>
      </w:r>
      <w:r w:rsidRPr="00B161E5">
        <w:rPr>
          <w:rFonts w:ascii="Times New Roman" w:eastAsia="標楷體" w:hAnsi="Times New Roman" w:hint="eastAsia"/>
          <w:sz w:val="20"/>
          <w:szCs w:val="24"/>
        </w:rPr>
        <w:t>106</w:t>
      </w:r>
      <w:r w:rsidRPr="00B161E5">
        <w:rPr>
          <w:rFonts w:ascii="Times New Roman" w:eastAsia="標楷體" w:hAnsi="Times New Roman" w:hint="eastAsia"/>
          <w:sz w:val="20"/>
          <w:szCs w:val="24"/>
        </w:rPr>
        <w:t>學年度第</w:t>
      </w:r>
      <w:r w:rsidRPr="00B161E5">
        <w:rPr>
          <w:rFonts w:ascii="Times New Roman" w:eastAsia="標楷體" w:hAnsi="Times New Roman" w:hint="eastAsia"/>
          <w:sz w:val="20"/>
          <w:szCs w:val="24"/>
        </w:rPr>
        <w:t>3</w:t>
      </w:r>
      <w:r w:rsidRPr="00B161E5">
        <w:rPr>
          <w:rFonts w:ascii="Times New Roman" w:eastAsia="標楷體" w:hAnsi="Times New Roman" w:hint="eastAsia"/>
          <w:sz w:val="20"/>
          <w:szCs w:val="24"/>
        </w:rPr>
        <w:t>次</w:t>
      </w:r>
      <w:r w:rsidRPr="00B161E5">
        <w:rPr>
          <w:rFonts w:ascii="Times New Roman" w:eastAsia="標楷體" w:hAnsi="Times New Roman"/>
          <w:sz w:val="20"/>
          <w:szCs w:val="24"/>
        </w:rPr>
        <w:t>學務會議修正通過</w:t>
      </w:r>
    </w:p>
    <w:p w:rsidR="00BD7655" w:rsidRDefault="00BD7655" w:rsidP="00997DB9">
      <w:pPr>
        <w:widowControl/>
        <w:tabs>
          <w:tab w:val="left" w:pos="5670"/>
        </w:tabs>
        <w:spacing w:line="240" w:lineRule="exact"/>
        <w:ind w:leftChars="1771" w:left="4250" w:firstLineChars="213" w:firstLine="426"/>
        <w:rPr>
          <w:rFonts w:ascii="Times New Roman" w:eastAsia="標楷體" w:hAnsi="Times New Roman"/>
          <w:sz w:val="20"/>
          <w:szCs w:val="24"/>
        </w:rPr>
      </w:pPr>
      <w:r>
        <w:rPr>
          <w:rFonts w:ascii="Times New Roman" w:eastAsia="標楷體" w:hAnsi="Times New Roman" w:hint="eastAsia"/>
          <w:sz w:val="20"/>
          <w:szCs w:val="24"/>
        </w:rPr>
        <w:t xml:space="preserve">108.03.25  </w:t>
      </w:r>
      <w:r w:rsidRPr="00B161E5">
        <w:rPr>
          <w:rFonts w:ascii="Times New Roman" w:eastAsia="標楷體" w:hAnsi="Times New Roman" w:hint="eastAsia"/>
          <w:sz w:val="20"/>
          <w:szCs w:val="24"/>
        </w:rPr>
        <w:t>10</w:t>
      </w:r>
      <w:r>
        <w:rPr>
          <w:rFonts w:ascii="Times New Roman" w:eastAsia="標楷體" w:hAnsi="Times New Roman"/>
          <w:sz w:val="20"/>
          <w:szCs w:val="24"/>
        </w:rPr>
        <w:t>7</w:t>
      </w:r>
      <w:r w:rsidRPr="00B161E5">
        <w:rPr>
          <w:rFonts w:ascii="Times New Roman" w:eastAsia="標楷體" w:hAnsi="Times New Roman" w:hint="eastAsia"/>
          <w:sz w:val="20"/>
          <w:szCs w:val="24"/>
        </w:rPr>
        <w:t>學年度第</w:t>
      </w:r>
      <w:r w:rsidRPr="00B161E5">
        <w:rPr>
          <w:rFonts w:ascii="Times New Roman" w:eastAsia="標楷體" w:hAnsi="Times New Roman" w:hint="eastAsia"/>
          <w:sz w:val="20"/>
          <w:szCs w:val="24"/>
        </w:rPr>
        <w:t>3</w:t>
      </w:r>
      <w:r w:rsidRPr="00B161E5">
        <w:rPr>
          <w:rFonts w:ascii="Times New Roman" w:eastAsia="標楷體" w:hAnsi="Times New Roman" w:hint="eastAsia"/>
          <w:sz w:val="20"/>
          <w:szCs w:val="24"/>
        </w:rPr>
        <w:t>次</w:t>
      </w:r>
      <w:r w:rsidRPr="00B161E5">
        <w:rPr>
          <w:rFonts w:ascii="Times New Roman" w:eastAsia="標楷體" w:hAnsi="Times New Roman"/>
          <w:sz w:val="20"/>
          <w:szCs w:val="24"/>
        </w:rPr>
        <w:t>學務會議修正通過</w:t>
      </w:r>
    </w:p>
    <w:p w:rsidR="00BD7655" w:rsidRPr="00BD7655" w:rsidRDefault="00BD7655" w:rsidP="00997DB9">
      <w:pPr>
        <w:widowControl/>
        <w:tabs>
          <w:tab w:val="left" w:pos="5670"/>
        </w:tabs>
        <w:spacing w:line="240" w:lineRule="exact"/>
        <w:ind w:leftChars="1771" w:left="4250" w:firstLineChars="213" w:firstLine="426"/>
        <w:rPr>
          <w:rFonts w:ascii="Times New Roman" w:eastAsia="標楷體" w:hAnsi="Times New Roman" w:hint="eastAsia"/>
          <w:sz w:val="20"/>
          <w:szCs w:val="24"/>
        </w:rPr>
      </w:pPr>
      <w:r>
        <w:rPr>
          <w:rFonts w:ascii="Times New Roman" w:eastAsia="標楷體" w:hAnsi="Times New Roman"/>
          <w:sz w:val="20"/>
          <w:szCs w:val="24"/>
        </w:rPr>
        <w:t xml:space="preserve">108.04.23  </w:t>
      </w:r>
      <w:r w:rsidRPr="00B161E5">
        <w:rPr>
          <w:rFonts w:ascii="Times New Roman" w:eastAsia="標楷體" w:hAnsi="Times New Roman"/>
          <w:sz w:val="20"/>
          <w:szCs w:val="24"/>
        </w:rPr>
        <w:t>高醫學務字第</w:t>
      </w:r>
      <w:bookmarkStart w:id="0" w:name="_GoBack"/>
      <w:r>
        <w:rPr>
          <w:rFonts w:ascii="Times New Roman" w:eastAsia="標楷體" w:hAnsi="Times New Roman"/>
          <w:sz w:val="20"/>
          <w:szCs w:val="24"/>
        </w:rPr>
        <w:t>1081101362</w:t>
      </w:r>
      <w:bookmarkEnd w:id="0"/>
      <w:r w:rsidRPr="00B161E5">
        <w:rPr>
          <w:rFonts w:ascii="Times New Roman" w:eastAsia="標楷體" w:hAnsi="Times New Roman"/>
          <w:sz w:val="20"/>
          <w:szCs w:val="24"/>
        </w:rPr>
        <w:t>號函公布</w:t>
      </w:r>
    </w:p>
    <w:p w:rsidR="00997DB9" w:rsidRPr="00B161E5" w:rsidRDefault="00997DB9" w:rsidP="00997DB9">
      <w:pPr>
        <w:widowControl/>
        <w:tabs>
          <w:tab w:val="left" w:pos="5670"/>
        </w:tabs>
        <w:spacing w:line="240" w:lineRule="exact"/>
        <w:ind w:leftChars="1771" w:left="4250" w:firstLineChars="213" w:firstLine="426"/>
        <w:rPr>
          <w:rFonts w:ascii="Times New Roman" w:eastAsia="標楷體" w:hAnsi="Times New Roman"/>
          <w:sz w:val="20"/>
          <w:szCs w:val="24"/>
        </w:rPr>
      </w:pPr>
    </w:p>
    <w:tbl>
      <w:tblPr>
        <w:tblStyle w:val="a9"/>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9014"/>
      </w:tblGrid>
      <w:tr w:rsidR="00B161E5" w:rsidRPr="00B161E5" w:rsidTr="00146D3C">
        <w:trPr>
          <w:jc w:val="center"/>
        </w:trPr>
        <w:tc>
          <w:tcPr>
            <w:tcW w:w="1304" w:type="dxa"/>
          </w:tcPr>
          <w:p w:rsidR="00997DB9" w:rsidRPr="00B161E5" w:rsidRDefault="00997DB9" w:rsidP="00146D3C">
            <w:pPr>
              <w:spacing w:beforeLines="0"/>
              <w:rPr>
                <w:rFonts w:eastAsia="標楷體"/>
                <w:b/>
                <w:szCs w:val="24"/>
              </w:rPr>
            </w:pPr>
            <w:r w:rsidRPr="00B161E5">
              <w:rPr>
                <w:rFonts w:eastAsia="標楷體"/>
                <w:b/>
                <w:szCs w:val="24"/>
              </w:rPr>
              <w:t>第一章</w:t>
            </w:r>
          </w:p>
        </w:tc>
        <w:tc>
          <w:tcPr>
            <w:tcW w:w="9014" w:type="dxa"/>
          </w:tcPr>
          <w:p w:rsidR="00997DB9" w:rsidRPr="00B161E5" w:rsidRDefault="00997DB9" w:rsidP="00146D3C">
            <w:pPr>
              <w:spacing w:beforeLines="0"/>
              <w:rPr>
                <w:rFonts w:eastAsia="標楷體"/>
                <w:b/>
                <w:szCs w:val="24"/>
              </w:rPr>
            </w:pPr>
            <w:r w:rsidRPr="00B161E5">
              <w:rPr>
                <w:rFonts w:eastAsia="標楷體"/>
                <w:b/>
                <w:szCs w:val="24"/>
              </w:rPr>
              <w:t>總則</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1</w:t>
            </w:r>
            <w:r w:rsidRPr="00B161E5">
              <w:rPr>
                <w:rFonts w:eastAsia="標楷體"/>
                <w:szCs w:val="24"/>
              </w:rPr>
              <w:t>條</w:t>
            </w:r>
          </w:p>
        </w:tc>
        <w:tc>
          <w:tcPr>
            <w:tcW w:w="9014" w:type="dxa"/>
          </w:tcPr>
          <w:p w:rsidR="00997DB9" w:rsidRPr="00B161E5" w:rsidRDefault="00997DB9" w:rsidP="00146D3C">
            <w:pPr>
              <w:spacing w:beforeLines="0"/>
              <w:rPr>
                <w:rFonts w:eastAsia="標楷體"/>
                <w:szCs w:val="24"/>
              </w:rPr>
            </w:pPr>
            <w:r w:rsidRPr="00B161E5">
              <w:rPr>
                <w:rFonts w:eastAsia="標楷體"/>
              </w:rPr>
              <w:t>本校為達成學生生活教育之目的、維護團體紀律及住宿安全，培養良好生活習慣，期使宿舍輔導管理更臻完善，特訂定本辦法</w:t>
            </w:r>
            <w:r w:rsidRPr="00B161E5">
              <w:rPr>
                <w:rFonts w:eastAsia="標楷體"/>
                <w:bCs/>
                <w:szCs w:val="24"/>
              </w:rPr>
              <w:t>。</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2</w:t>
            </w:r>
            <w:r w:rsidRPr="00B161E5">
              <w:rPr>
                <w:rFonts w:eastAsia="標楷體"/>
                <w:szCs w:val="24"/>
              </w:rPr>
              <w:t>條</w:t>
            </w:r>
          </w:p>
        </w:tc>
        <w:tc>
          <w:tcPr>
            <w:tcW w:w="9014" w:type="dxa"/>
          </w:tcPr>
          <w:p w:rsidR="00997DB9" w:rsidRPr="00B161E5" w:rsidRDefault="00997DB9" w:rsidP="00146D3C">
            <w:pPr>
              <w:widowControl/>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rPr>
              <w:t>宿舍輔導暨管理相關單位：</w:t>
            </w:r>
          </w:p>
          <w:p w:rsidR="00997DB9" w:rsidRPr="00B161E5" w:rsidRDefault="00997DB9" w:rsidP="00146D3C">
            <w:pPr>
              <w:widowControl/>
              <w:kinsoku w:val="0"/>
              <w:overflowPunct w:val="0"/>
              <w:spacing w:beforeLines="0"/>
              <w:ind w:left="499" w:hangingChars="208" w:hanging="499"/>
              <w:rPr>
                <w:rFonts w:ascii="Times New Roman" w:eastAsia="標楷體" w:hAnsi="Times New Roman" w:cs="Times New Roman"/>
              </w:rPr>
            </w:pPr>
            <w:r w:rsidRPr="00B161E5">
              <w:rPr>
                <w:rFonts w:ascii="Times New Roman" w:eastAsia="標楷體" w:hAnsi="Times New Roman" w:cs="Times New Roman"/>
              </w:rPr>
              <w:t>一、學生事務處（以下簡稱學務處）：</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hint="eastAsia"/>
              </w:rPr>
              <w:t>(</w:t>
            </w:r>
            <w:r w:rsidRPr="00B161E5">
              <w:rPr>
                <w:rFonts w:ascii="Times New Roman" w:eastAsia="標楷體" w:hAnsi="Times New Roman" w:cs="Times New Roman"/>
              </w:rPr>
              <w:t>一</w:t>
            </w:r>
            <w:r w:rsidRPr="00B161E5">
              <w:rPr>
                <w:rFonts w:ascii="Times New Roman" w:eastAsia="標楷體" w:hAnsi="Times New Roman" w:cs="Times New Roman" w:hint="eastAsia"/>
              </w:rPr>
              <w:t>)</w:t>
            </w:r>
            <w:r w:rsidRPr="00B161E5">
              <w:rPr>
                <w:rFonts w:ascii="Times New Roman" w:eastAsia="標楷體" w:hAnsi="Times New Roman" w:cs="Times New Roman"/>
              </w:rPr>
              <w:t>規劃學生宿舍輔導與管理。</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二</w:t>
            </w:r>
            <w:r w:rsidRPr="00B161E5">
              <w:rPr>
                <w:rFonts w:ascii="Times New Roman" w:eastAsia="標楷體" w:hAnsi="Times New Roman" w:cs="Times New Roman" w:hint="eastAsia"/>
              </w:rPr>
              <w:t>)</w:t>
            </w:r>
            <w:r w:rsidRPr="00B161E5">
              <w:rPr>
                <w:rFonts w:ascii="Times New Roman" w:eastAsia="標楷體" w:hAnsi="Times New Roman" w:cs="Times New Roman"/>
              </w:rPr>
              <w:t>負責住宿生生活輔導事宜並處理各類偶發事件。</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hint="eastAsia"/>
              </w:rPr>
              <w:t>(</w:t>
            </w:r>
            <w:r w:rsidRPr="00B161E5">
              <w:rPr>
                <w:rFonts w:ascii="Times New Roman" w:eastAsia="標楷體" w:hAnsi="Times New Roman" w:cs="Times New Roman"/>
              </w:rPr>
              <w:t>三</w:t>
            </w:r>
            <w:r w:rsidRPr="00B161E5">
              <w:rPr>
                <w:rFonts w:ascii="Times New Roman" w:eastAsia="標楷體" w:hAnsi="Times New Roman" w:cs="Times New Roman" w:hint="eastAsia"/>
              </w:rPr>
              <w:t>)</w:t>
            </w:r>
            <w:r w:rsidRPr="00B161E5">
              <w:rPr>
                <w:rFonts w:ascii="Times New Roman" w:eastAsia="標楷體" w:hAnsi="Times New Roman" w:cs="Times New Roman"/>
              </w:rPr>
              <w:t>負責學生住宿申請及配住相關作業，例如住宿生名冊建立、房間鑰匙的管制與分發。</w:t>
            </w:r>
          </w:p>
          <w:p w:rsidR="00997DB9" w:rsidRPr="00B161E5" w:rsidRDefault="00997DB9" w:rsidP="00146D3C">
            <w:pPr>
              <w:widowControl/>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rPr>
              <w:t>二、總務處：</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hint="eastAsia"/>
              </w:rPr>
              <w:t>(</w:t>
            </w:r>
            <w:r w:rsidRPr="00B161E5">
              <w:rPr>
                <w:rFonts w:ascii="Times New Roman" w:eastAsia="標楷體" w:hAnsi="Times New Roman" w:cs="Times New Roman"/>
              </w:rPr>
              <w:t>一</w:t>
            </w:r>
            <w:r w:rsidRPr="00B161E5">
              <w:rPr>
                <w:rFonts w:ascii="Times New Roman" w:eastAsia="標楷體" w:hAnsi="Times New Roman" w:cs="Times New Roman" w:hint="eastAsia"/>
              </w:rPr>
              <w:t>)</w:t>
            </w:r>
            <w:r w:rsidRPr="00B161E5">
              <w:rPr>
                <w:rFonts w:ascii="Times New Roman" w:eastAsia="標楷體" w:hAnsi="Times New Roman" w:cs="Times New Roman"/>
              </w:rPr>
              <w:t>負責學生宿舍各項設施之維護、修繕、補充與購置等事宜。</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hint="eastAsia"/>
              </w:rPr>
              <w:t>(</w:t>
            </w:r>
            <w:r w:rsidRPr="00B161E5">
              <w:rPr>
                <w:rFonts w:ascii="Times New Roman" w:eastAsia="標楷體" w:hAnsi="Times New Roman" w:cs="Times New Roman"/>
              </w:rPr>
              <w:t>二</w:t>
            </w:r>
            <w:r w:rsidRPr="00B161E5">
              <w:rPr>
                <w:rFonts w:ascii="Times New Roman" w:eastAsia="標楷體" w:hAnsi="Times New Roman" w:cs="Times New Roman" w:hint="eastAsia"/>
              </w:rPr>
              <w:t>)</w:t>
            </w:r>
            <w:r w:rsidRPr="00B161E5">
              <w:rPr>
                <w:rFonts w:ascii="Times New Roman" w:eastAsia="標楷體" w:hAnsi="Times New Roman" w:cs="Times New Roman"/>
              </w:rPr>
              <w:t>負責聘任宿舍安全管理員，負責維護住宿生之安全及宿舍人員進出之管制、學生信件之收發、推車之借用保管、家長緊急來電時轉知住宿生、定時定點之宿舍安全巡查、宿舍物品損壞之登記及聯繫維修事宜、宿舍臨時出入卡片之借用管制。</w:t>
            </w:r>
          </w:p>
          <w:p w:rsidR="00997DB9" w:rsidRPr="00B161E5" w:rsidRDefault="00997DB9" w:rsidP="00146D3C">
            <w:pPr>
              <w:widowControl/>
              <w:kinsoku w:val="0"/>
              <w:overflowPunct w:val="0"/>
              <w:spacing w:beforeLines="0"/>
              <w:ind w:left="499" w:hangingChars="208" w:hanging="499"/>
              <w:rPr>
                <w:rFonts w:ascii="Times New Roman" w:eastAsia="標楷體" w:hAnsi="Times New Roman" w:cs="Times New Roman"/>
              </w:rPr>
            </w:pPr>
            <w:r w:rsidRPr="00B161E5">
              <w:rPr>
                <w:rFonts w:ascii="Times New Roman" w:eastAsia="標楷體" w:hAnsi="Times New Roman" w:cs="Times New Roman"/>
              </w:rPr>
              <w:t>三、圖書資訊處（以下簡稱圖資處）：負責學生宿舍網路及門禁管制系統建置與維護，電腦抽籤作業及門禁卡（學生證）問題之處置及諮詢。</w:t>
            </w:r>
          </w:p>
          <w:p w:rsidR="00997DB9" w:rsidRPr="00B161E5" w:rsidRDefault="00997DB9" w:rsidP="00146D3C">
            <w:pPr>
              <w:widowControl/>
              <w:kinsoku w:val="0"/>
              <w:overflowPunct w:val="0"/>
              <w:spacing w:beforeLines="0"/>
              <w:ind w:left="499" w:hangingChars="208" w:hanging="499"/>
              <w:rPr>
                <w:rFonts w:ascii="Times New Roman" w:eastAsia="標楷體" w:hAnsi="Times New Roman" w:cs="Times New Roman"/>
              </w:rPr>
            </w:pPr>
            <w:r w:rsidRPr="00B161E5">
              <w:rPr>
                <w:rFonts w:ascii="Times New Roman" w:eastAsia="標楷體" w:hAnsi="Times New Roman" w:cs="Times New Roman"/>
              </w:rPr>
              <w:t>四、國際事務處（以下簡稱國際處）：負責處理境外生各類住宿事件。</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3</w:t>
            </w:r>
            <w:r w:rsidRPr="00B161E5">
              <w:rPr>
                <w:rFonts w:eastAsia="標楷體"/>
                <w:szCs w:val="24"/>
              </w:rPr>
              <w:t>條</w:t>
            </w:r>
          </w:p>
        </w:tc>
        <w:tc>
          <w:tcPr>
            <w:tcW w:w="9014" w:type="dxa"/>
          </w:tcPr>
          <w:p w:rsidR="00997DB9" w:rsidRPr="00B161E5" w:rsidRDefault="00997DB9" w:rsidP="00146D3C">
            <w:pPr>
              <w:widowControl/>
              <w:kinsoku w:val="0"/>
              <w:overflowPunct w:val="0"/>
              <w:spacing w:beforeLines="0"/>
              <w:rPr>
                <w:rFonts w:ascii="標楷體" w:eastAsia="標楷體" w:hAnsi="標楷體" w:cs="細明體"/>
              </w:rPr>
            </w:pPr>
            <w:r w:rsidRPr="00B161E5">
              <w:rPr>
                <w:rFonts w:ascii="標楷體" w:eastAsia="標楷體" w:hAnsi="標楷體" w:cs="細明體"/>
              </w:rPr>
              <w:t>學生宿舍自治會：</w:t>
            </w:r>
          </w:p>
          <w:p w:rsidR="00997DB9" w:rsidRPr="00B161E5" w:rsidRDefault="00997DB9" w:rsidP="00146D3C">
            <w:pPr>
              <w:spacing w:beforeLines="0"/>
              <w:rPr>
                <w:rFonts w:eastAsia="標楷體"/>
                <w:szCs w:val="24"/>
              </w:rPr>
            </w:pPr>
            <w:r w:rsidRPr="00B161E5">
              <w:rPr>
                <w:rFonts w:ascii="標楷體" w:eastAsia="標楷體" w:hAnsi="標楷體" w:cs="細明體"/>
              </w:rPr>
              <w:t>為規範宿舍生活、推行宿舍自治、爭取住宿生之福利，由學校輔導住宿生設立「學生宿舍自治會」</w:t>
            </w:r>
            <w:r w:rsidRPr="00B161E5">
              <w:rPr>
                <w:rFonts w:ascii="標楷體" w:eastAsia="標楷體" w:hAnsi="標楷體" w:cs="細明體" w:hint="eastAsia"/>
              </w:rPr>
              <w:t>（以下簡稱宿自會）</w:t>
            </w:r>
            <w:r w:rsidRPr="00B161E5">
              <w:rPr>
                <w:rFonts w:ascii="標楷體" w:eastAsia="標楷體" w:hAnsi="標楷體" w:cs="細明體"/>
              </w:rPr>
              <w:t>。學生宿舍自治會組織章程，另訂之。</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4</w:t>
            </w:r>
            <w:r w:rsidRPr="00B161E5">
              <w:rPr>
                <w:rFonts w:eastAsia="標楷體"/>
                <w:szCs w:val="24"/>
              </w:rPr>
              <w:t>條</w:t>
            </w:r>
          </w:p>
        </w:tc>
        <w:tc>
          <w:tcPr>
            <w:tcW w:w="9014" w:type="dxa"/>
          </w:tcPr>
          <w:p w:rsidR="00997DB9" w:rsidRPr="00B161E5" w:rsidRDefault="00997DB9" w:rsidP="00146D3C">
            <w:pPr>
              <w:widowControl/>
              <w:kinsoku w:val="0"/>
              <w:overflowPunct w:val="0"/>
              <w:spacing w:beforeLines="0"/>
              <w:rPr>
                <w:rFonts w:ascii="標楷體" w:eastAsia="標楷體" w:hAnsi="標楷體" w:cs="細明體"/>
              </w:rPr>
            </w:pPr>
            <w:r w:rsidRPr="00B161E5">
              <w:rPr>
                <w:rFonts w:ascii="標楷體" w:eastAsia="標楷體" w:hAnsi="標楷體" w:cs="細明體"/>
              </w:rPr>
              <w:t>設施增設、改良及維修：</w:t>
            </w:r>
          </w:p>
          <w:p w:rsidR="00997DB9" w:rsidRPr="00B161E5" w:rsidRDefault="00997DB9" w:rsidP="00146D3C">
            <w:pPr>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一、</w:t>
            </w:r>
            <w:r w:rsidRPr="00B161E5">
              <w:rPr>
                <w:rFonts w:ascii="標楷體" w:eastAsia="標楷體" w:hAnsi="標楷體" w:cs="細明體"/>
              </w:rPr>
              <w:t>住宿生得透過宿</w:t>
            </w:r>
            <w:r w:rsidRPr="00B161E5">
              <w:rPr>
                <w:rFonts w:ascii="標楷體" w:eastAsia="標楷體" w:hAnsi="標楷體" w:cs="細明體" w:hint="eastAsia"/>
              </w:rPr>
              <w:t>自</w:t>
            </w:r>
            <w:r w:rsidRPr="00B161E5">
              <w:rPr>
                <w:rFonts w:ascii="標楷體" w:eastAsia="標楷體" w:hAnsi="標楷體" w:cs="細明體"/>
              </w:rPr>
              <w:t>會提出增設或改良各類生活設施之</w:t>
            </w:r>
            <w:r w:rsidRPr="00B161E5">
              <w:rPr>
                <w:rFonts w:ascii="標楷體" w:eastAsia="標楷體" w:hAnsi="標楷體" w:cs="細明體" w:hint="eastAsia"/>
              </w:rPr>
              <w:t>建議</w:t>
            </w:r>
            <w:r w:rsidRPr="00B161E5">
              <w:rPr>
                <w:rFonts w:ascii="標楷體" w:eastAsia="標楷體" w:hAnsi="標楷體" w:cs="細明體"/>
              </w:rPr>
              <w:t>，經學務處會同總務處</w:t>
            </w:r>
            <w:r w:rsidRPr="00B161E5">
              <w:rPr>
                <w:rFonts w:ascii="標楷體" w:eastAsia="標楷體" w:hAnsi="標楷體" w:cs="細明體" w:hint="eastAsia"/>
              </w:rPr>
              <w:t>、圖資處</w:t>
            </w:r>
            <w:r w:rsidRPr="00B161E5">
              <w:rPr>
                <w:rFonts w:ascii="標楷體" w:eastAsia="標楷體" w:hAnsi="標楷體" w:cs="細明體"/>
              </w:rPr>
              <w:t>評估後認為有必要者，再進行增設或維修。</w:t>
            </w:r>
          </w:p>
          <w:p w:rsidR="00997DB9" w:rsidRPr="00B161E5" w:rsidRDefault="00997DB9" w:rsidP="00146D3C">
            <w:pPr>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二、</w:t>
            </w:r>
            <w:r w:rsidRPr="00B161E5">
              <w:rPr>
                <w:rFonts w:ascii="標楷體" w:eastAsia="標楷體" w:hAnsi="標楷體" w:cs="細明體"/>
              </w:rPr>
              <w:t>設施維修</w:t>
            </w:r>
            <w:r w:rsidRPr="00B161E5">
              <w:rPr>
                <w:rFonts w:ascii="標楷體" w:eastAsia="標楷體" w:hAnsi="標楷體" w:cs="細明體" w:hint="eastAsia"/>
              </w:rPr>
              <w:t>：</w:t>
            </w:r>
          </w:p>
          <w:p w:rsidR="00997DB9" w:rsidRPr="00B161E5" w:rsidRDefault="00997DB9" w:rsidP="00146D3C">
            <w:pPr>
              <w:widowControl/>
              <w:kinsoku w:val="0"/>
              <w:overflowPunct w:val="0"/>
              <w:spacing w:beforeLines="0"/>
              <w:ind w:leftChars="155" w:left="1068" w:hangingChars="290" w:hanging="696"/>
              <w:rPr>
                <w:rFonts w:ascii="標楷體" w:eastAsia="標楷體" w:hAnsi="標楷體" w:cs="細明體"/>
              </w:rPr>
            </w:pPr>
            <w:r w:rsidRPr="00B161E5">
              <w:rPr>
                <w:rFonts w:ascii="標楷體" w:eastAsia="標楷體" w:hAnsi="標楷體" w:cs="細明體" w:hint="eastAsia"/>
              </w:rPr>
              <w:lastRenderedPageBreak/>
              <w:t>（一）由住宿生自行上網填寫維修單。</w:t>
            </w:r>
          </w:p>
          <w:p w:rsidR="00997DB9" w:rsidRPr="00B161E5" w:rsidRDefault="00997DB9" w:rsidP="00146D3C">
            <w:pPr>
              <w:widowControl/>
              <w:kinsoku w:val="0"/>
              <w:overflowPunct w:val="0"/>
              <w:spacing w:beforeLines="0"/>
              <w:ind w:leftChars="155" w:left="1068" w:hangingChars="290" w:hanging="696"/>
              <w:rPr>
                <w:rFonts w:eastAsia="標楷體"/>
                <w:szCs w:val="24"/>
              </w:rPr>
            </w:pPr>
            <w:r w:rsidRPr="00B161E5">
              <w:rPr>
                <w:rFonts w:ascii="標楷體" w:eastAsia="標楷體" w:hAnsi="標楷體" w:cs="細明體" w:hint="eastAsia"/>
              </w:rPr>
              <w:t>（二）維修單位</w:t>
            </w:r>
            <w:r w:rsidRPr="00B161E5">
              <w:rPr>
                <w:rFonts w:ascii="標楷體" w:eastAsia="標楷體" w:hAnsi="標楷體" w:cs="細明體"/>
              </w:rPr>
              <w:t>進行維修，維修完畢後</w:t>
            </w:r>
            <w:r w:rsidRPr="00B161E5">
              <w:rPr>
                <w:rFonts w:ascii="標楷體" w:eastAsia="標楷體" w:hAnsi="標楷體" w:cs="細明體" w:hint="eastAsia"/>
              </w:rPr>
              <w:t>通報學生</w:t>
            </w:r>
            <w:r w:rsidRPr="00B161E5">
              <w:rPr>
                <w:rFonts w:ascii="標楷體" w:eastAsia="標楷體" w:hAnsi="標楷體" w:cs="細明體"/>
              </w:rPr>
              <w:t>確認完成。</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lastRenderedPageBreak/>
              <w:t>第</w:t>
            </w:r>
            <w:r w:rsidRPr="00B161E5">
              <w:rPr>
                <w:rFonts w:eastAsia="標楷體"/>
                <w:szCs w:val="24"/>
              </w:rPr>
              <w:t>5</w:t>
            </w:r>
            <w:r w:rsidRPr="00B161E5">
              <w:rPr>
                <w:rFonts w:eastAsia="標楷體"/>
                <w:szCs w:val="24"/>
              </w:rPr>
              <w:t>條</w:t>
            </w:r>
          </w:p>
        </w:tc>
        <w:tc>
          <w:tcPr>
            <w:tcW w:w="9014" w:type="dxa"/>
          </w:tcPr>
          <w:p w:rsidR="00694823" w:rsidRPr="00B161E5" w:rsidRDefault="00694823" w:rsidP="00694823">
            <w:pPr>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rPr>
              <w:t>宿舍安全：</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一、為瞭解學生住宿及宿舍安全之情形，</w:t>
            </w:r>
            <w:r w:rsidRPr="00B161E5">
              <w:rPr>
                <w:rFonts w:ascii="Times New Roman" w:eastAsia="標楷體" w:hAnsi="Times New Roman" w:cs="Times New Roman" w:hint="eastAsia"/>
                <w:u w:val="single"/>
              </w:rPr>
              <w:t>學務處</w:t>
            </w:r>
            <w:r w:rsidRPr="00B161E5">
              <w:rPr>
                <w:rFonts w:ascii="Times New Roman" w:eastAsia="標楷體" w:hAnsi="Times New Roman" w:cs="Times New Roman"/>
                <w:u w:val="single"/>
              </w:rPr>
              <w:t>學生安全</w:t>
            </w:r>
            <w:r w:rsidRPr="00B161E5">
              <w:rPr>
                <w:rFonts w:ascii="Times New Roman" w:eastAsia="標楷體" w:hAnsi="Times New Roman" w:cs="Times New Roman" w:hint="eastAsia"/>
                <w:u w:val="single"/>
              </w:rPr>
              <w:t>相關</w:t>
            </w:r>
            <w:r w:rsidRPr="00B161E5">
              <w:rPr>
                <w:rFonts w:ascii="Times New Roman" w:eastAsia="標楷體" w:hAnsi="Times New Roman" w:cs="Times New Roman"/>
                <w:u w:val="single"/>
              </w:rPr>
              <w:t>人員</w:t>
            </w:r>
            <w:r w:rsidRPr="00B161E5">
              <w:rPr>
                <w:rFonts w:ascii="Times New Roman" w:eastAsia="標楷體" w:hAnsi="Times New Roman" w:cs="Times New Roman"/>
              </w:rPr>
              <w:t>得不定期率同宿舍業務承辦人員及宿舍安全管理員實施宿舍訪查，必要時得增加局部訪查，住宿生均應配合，不得規避。</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二、宿舍門禁由</w:t>
            </w:r>
            <w:r w:rsidRPr="00B161E5">
              <w:rPr>
                <w:rFonts w:ascii="Times New Roman" w:eastAsia="標楷體" w:hAnsi="Times New Roman" w:cs="Times New Roman" w:hint="eastAsia"/>
                <w:u w:val="single"/>
              </w:rPr>
              <w:t>宿舍安全管理員</w:t>
            </w:r>
            <w:r w:rsidRPr="00B161E5">
              <w:rPr>
                <w:rFonts w:ascii="Times New Roman" w:eastAsia="標楷體" w:hAnsi="Times New Roman" w:cs="Times New Roman"/>
              </w:rPr>
              <w:t>負責執行，住宿生憑學生證刷卡出入，凡施工維修人員、訪客家屬均須至管理室登記及押附照片之有效證件登記，並穿著訪客</w:t>
            </w:r>
            <w:r w:rsidRPr="00B161E5">
              <w:rPr>
                <w:rFonts w:ascii="Times New Roman" w:eastAsia="標楷體" w:hAnsi="Times New Roman" w:cs="Times New Roman"/>
              </w:rPr>
              <w:t>(</w:t>
            </w:r>
            <w:r w:rsidRPr="00B161E5">
              <w:rPr>
                <w:rFonts w:ascii="Times New Roman" w:eastAsia="標楷體" w:hAnsi="Times New Roman" w:cs="Times New Roman"/>
              </w:rPr>
              <w:t>黃色</w:t>
            </w:r>
            <w:r w:rsidRPr="00B161E5">
              <w:rPr>
                <w:rFonts w:ascii="Times New Roman" w:eastAsia="標楷體" w:hAnsi="Times New Roman" w:cs="Times New Roman"/>
              </w:rPr>
              <w:t>)</w:t>
            </w:r>
            <w:r w:rsidRPr="00B161E5">
              <w:rPr>
                <w:rFonts w:ascii="Times New Roman" w:eastAsia="標楷體" w:hAnsi="Times New Roman" w:cs="Times New Roman"/>
              </w:rPr>
              <w:t>背心後，始得進入；維修人員由校方人員陪同，</w:t>
            </w:r>
            <w:r w:rsidRPr="00B161E5">
              <w:rPr>
                <w:rFonts w:ascii="Times New Roman" w:eastAsia="標楷體" w:hAnsi="Times New Roman" w:cs="Times New Roman" w:hint="eastAsia"/>
                <w:u w:val="single"/>
              </w:rPr>
              <w:t>訪客</w:t>
            </w:r>
            <w:r w:rsidRPr="00B161E5">
              <w:rPr>
                <w:rFonts w:ascii="Times New Roman" w:eastAsia="標楷體" w:hAnsi="Times New Roman" w:cs="Times New Roman"/>
              </w:rPr>
              <w:t>親屬須由</w:t>
            </w:r>
            <w:r w:rsidRPr="00B161E5">
              <w:rPr>
                <w:rFonts w:ascii="Times New Roman" w:eastAsia="標楷體" w:hAnsi="Times New Roman" w:cs="Times New Roman" w:hint="eastAsia"/>
                <w:u w:val="single"/>
              </w:rPr>
              <w:t>住宿生本人</w:t>
            </w:r>
            <w:r w:rsidRPr="00B161E5">
              <w:rPr>
                <w:rFonts w:ascii="Times New Roman" w:eastAsia="標楷體" w:hAnsi="Times New Roman" w:cs="Times New Roman"/>
              </w:rPr>
              <w:t>陪同，另教職員工進出宿舍時須</w:t>
            </w:r>
            <w:r w:rsidRPr="00B161E5">
              <w:rPr>
                <w:rFonts w:ascii="Times New Roman" w:eastAsia="標楷體" w:hAnsi="Times New Roman" w:cs="Times New Roman" w:hint="eastAsia"/>
                <w:u w:val="single"/>
              </w:rPr>
              <w:t>配</w:t>
            </w:r>
            <w:r w:rsidRPr="00B161E5">
              <w:rPr>
                <w:rFonts w:ascii="Times New Roman" w:eastAsia="標楷體" w:hAnsi="Times New Roman" w:cs="Times New Roman"/>
              </w:rPr>
              <w:t>戴識別證。</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三、每學期由總務處檢查房間設備、消防器材、電源、鍋爐、飲水、電梯及各樓層逃生等設備，以維宿舍安全。</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四、</w:t>
            </w:r>
            <w:r w:rsidRPr="00B161E5">
              <w:rPr>
                <w:rFonts w:ascii="Times New Roman" w:eastAsia="標楷體" w:hAnsi="Times New Roman" w:cs="Times New Roman" w:hint="eastAsia"/>
                <w:u w:val="single"/>
              </w:rPr>
              <w:t>每學期住宿生入住後，須配合學務處學生安全相關人員及宿舍幹部進行</w:t>
            </w:r>
            <w:r w:rsidRPr="00B161E5">
              <w:rPr>
                <w:rFonts w:ascii="Times New Roman" w:eastAsia="標楷體" w:hAnsi="Times New Roman" w:cs="Times New Roman"/>
                <w:u w:val="single"/>
              </w:rPr>
              <w:t>消防逃生路線說明</w:t>
            </w:r>
            <w:r w:rsidRPr="00B161E5">
              <w:rPr>
                <w:rFonts w:ascii="Times New Roman" w:eastAsia="標楷體" w:hAnsi="Times New Roman" w:cs="Times New Roman" w:hint="eastAsia"/>
                <w:u w:val="single"/>
              </w:rPr>
              <w:t>及演練。</w:t>
            </w:r>
          </w:p>
          <w:p w:rsidR="00997DB9" w:rsidRPr="00B161E5" w:rsidRDefault="00997DB9"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hint="eastAsia"/>
              </w:rPr>
              <w:t>五</w:t>
            </w:r>
            <w:r w:rsidRPr="00B161E5">
              <w:rPr>
                <w:rFonts w:ascii="Times New Roman" w:eastAsia="標楷體" w:hAnsi="Times New Roman" w:cs="Times New Roman"/>
              </w:rPr>
              <w:t>、宿舍發生意外事故時由總務處事務組、校警隊、宿舍安全管理員及學務處做必要緊急之處置。</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ascii="標楷體" w:eastAsia="標楷體" w:hAnsi="標楷體" w:hint="eastAsia"/>
                <w:b/>
              </w:rPr>
              <w:t>第二章</w:t>
            </w:r>
          </w:p>
        </w:tc>
        <w:tc>
          <w:tcPr>
            <w:tcW w:w="9014" w:type="dxa"/>
          </w:tcPr>
          <w:p w:rsidR="00997DB9" w:rsidRPr="00B161E5" w:rsidRDefault="00997DB9" w:rsidP="00146D3C">
            <w:pPr>
              <w:spacing w:beforeLines="0"/>
              <w:rPr>
                <w:rFonts w:eastAsia="標楷體"/>
                <w:szCs w:val="24"/>
              </w:rPr>
            </w:pPr>
            <w:r w:rsidRPr="00B161E5">
              <w:rPr>
                <w:rFonts w:ascii="標楷體" w:eastAsia="標楷體" w:hAnsi="標楷體" w:hint="eastAsia"/>
                <w:b/>
              </w:rPr>
              <w:t>一般生活規範</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6</w:t>
            </w:r>
            <w:r w:rsidRPr="00B161E5">
              <w:rPr>
                <w:rFonts w:eastAsia="標楷體"/>
                <w:szCs w:val="24"/>
              </w:rPr>
              <w:t>條</w:t>
            </w:r>
          </w:p>
        </w:tc>
        <w:tc>
          <w:tcPr>
            <w:tcW w:w="9014" w:type="dxa"/>
          </w:tcPr>
          <w:p w:rsidR="00997DB9" w:rsidRPr="00B161E5" w:rsidRDefault="00997DB9" w:rsidP="00146D3C">
            <w:pPr>
              <w:widowControl/>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rPr>
              <w:t>住宿安全關懷：</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一、星期一至星期四每日</w:t>
            </w:r>
            <w:r w:rsidRPr="00B161E5">
              <w:rPr>
                <w:rFonts w:ascii="Times New Roman" w:eastAsia="標楷體" w:hAnsi="Times New Roman" w:cs="Times New Roman"/>
              </w:rPr>
              <w:t>22</w:t>
            </w:r>
            <w:r w:rsidRPr="00B161E5">
              <w:rPr>
                <w:rFonts w:ascii="Times New Roman" w:eastAsia="標楷體" w:hAnsi="Times New Roman" w:cs="Times New Roman"/>
              </w:rPr>
              <w:t>：</w:t>
            </w:r>
            <w:r w:rsidRPr="00B161E5">
              <w:rPr>
                <w:rFonts w:ascii="Times New Roman" w:eastAsia="標楷體" w:hAnsi="Times New Roman" w:cs="Times New Roman"/>
              </w:rPr>
              <w:t>30</w:t>
            </w:r>
            <w:r w:rsidRPr="00B161E5">
              <w:rPr>
                <w:rFonts w:ascii="Times New Roman" w:eastAsia="標楷體" w:hAnsi="Times New Roman" w:cs="Times New Roman"/>
              </w:rPr>
              <w:t>－</w:t>
            </w:r>
            <w:r w:rsidRPr="00B161E5">
              <w:rPr>
                <w:rFonts w:ascii="Times New Roman" w:eastAsia="標楷體" w:hAnsi="Times New Roman" w:cs="Times New Roman"/>
              </w:rPr>
              <w:t>23</w:t>
            </w:r>
            <w:r w:rsidRPr="00B161E5">
              <w:rPr>
                <w:rFonts w:ascii="Times New Roman" w:eastAsia="標楷體" w:hAnsi="Times New Roman" w:cs="Times New Roman"/>
              </w:rPr>
              <w:t>：</w:t>
            </w:r>
            <w:r w:rsidRPr="00B161E5">
              <w:rPr>
                <w:rFonts w:ascii="Times New Roman" w:eastAsia="標楷體" w:hAnsi="Times New Roman" w:cs="Times New Roman"/>
              </w:rPr>
              <w:t>30</w:t>
            </w:r>
            <w:r w:rsidRPr="00B161E5">
              <w:rPr>
                <w:rFonts w:ascii="Times New Roman" w:eastAsia="標楷體" w:hAnsi="Times New Roman" w:cs="Times New Roman" w:hint="eastAsia"/>
                <w:u w:val="single"/>
              </w:rPr>
              <w:t>由幹部向住宿生</w:t>
            </w:r>
            <w:r w:rsidRPr="00B161E5">
              <w:rPr>
                <w:rFonts w:ascii="Times New Roman" w:eastAsia="標楷體" w:hAnsi="Times New Roman" w:cs="Times New Roman"/>
              </w:rPr>
              <w:t>進行留宿狀態關懷。</w:t>
            </w:r>
          </w:p>
          <w:p w:rsidR="00997DB9"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二、連續</w:t>
            </w:r>
            <w:r w:rsidRPr="00B161E5">
              <w:rPr>
                <w:rFonts w:ascii="Times New Roman" w:eastAsia="標楷體" w:hAnsi="Times New Roman" w:cs="Times New Roman"/>
              </w:rPr>
              <w:t>3</w:t>
            </w:r>
            <w:r w:rsidRPr="00B161E5">
              <w:rPr>
                <w:rFonts w:ascii="Times New Roman" w:eastAsia="標楷體" w:hAnsi="Times New Roman" w:cs="Times New Roman"/>
              </w:rPr>
              <w:t>日未回宿，且未向幹部說明理由，自第</w:t>
            </w:r>
            <w:r w:rsidRPr="00B161E5">
              <w:rPr>
                <w:rFonts w:ascii="Times New Roman" w:eastAsia="標楷體" w:hAnsi="Times New Roman" w:cs="Times New Roman"/>
              </w:rPr>
              <w:t>4</w:t>
            </w:r>
            <w:r w:rsidRPr="00B161E5">
              <w:rPr>
                <w:rFonts w:ascii="Times New Roman" w:eastAsia="標楷體" w:hAnsi="Times New Roman" w:cs="Times New Roman"/>
              </w:rPr>
              <w:t>日起每日記</w:t>
            </w:r>
            <w:r w:rsidRPr="00B161E5">
              <w:rPr>
                <w:rFonts w:ascii="Times New Roman" w:eastAsia="標楷體" w:hAnsi="Times New Roman" w:cs="Times New Roman"/>
              </w:rPr>
              <w:t>5</w:t>
            </w:r>
            <w:r w:rsidRPr="00B161E5">
              <w:rPr>
                <w:rFonts w:ascii="Times New Roman" w:eastAsia="標楷體" w:hAnsi="Times New Roman" w:cs="Times New Roman"/>
              </w:rPr>
              <w:t>點，超過</w:t>
            </w:r>
            <w:r w:rsidRPr="00B161E5">
              <w:rPr>
                <w:rFonts w:ascii="Times New Roman" w:eastAsia="標楷體" w:hAnsi="Times New Roman" w:cs="Times New Roman"/>
              </w:rPr>
              <w:t>7</w:t>
            </w:r>
            <w:r w:rsidRPr="00B161E5">
              <w:rPr>
                <w:rFonts w:ascii="Times New Roman" w:eastAsia="標楷體" w:hAnsi="Times New Roman" w:cs="Times New Roman"/>
              </w:rPr>
              <w:t>日由學務處</w:t>
            </w:r>
            <w:r w:rsidRPr="00B161E5">
              <w:rPr>
                <w:rFonts w:ascii="Times New Roman" w:eastAsia="標楷體" w:hAnsi="Times New Roman" w:cs="Times New Roman" w:hint="eastAsia"/>
                <w:u w:val="single"/>
              </w:rPr>
              <w:t>學生安全相關</w:t>
            </w:r>
            <w:r w:rsidRPr="00B161E5">
              <w:rPr>
                <w:rFonts w:ascii="Times New Roman" w:eastAsia="標楷體" w:hAnsi="Times New Roman" w:cs="Times New Roman" w:hint="eastAsia"/>
              </w:rPr>
              <w:t>人員</w:t>
            </w:r>
            <w:r w:rsidRPr="00B161E5">
              <w:rPr>
                <w:rFonts w:ascii="Times New Roman" w:eastAsia="標楷體" w:hAnsi="Times New Roman" w:cs="Times New Roman"/>
              </w:rPr>
              <w:t>通知家長。</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7</w:t>
            </w:r>
            <w:r w:rsidRPr="00B161E5">
              <w:rPr>
                <w:rFonts w:eastAsia="標楷體"/>
                <w:szCs w:val="24"/>
              </w:rPr>
              <w:t>條</w:t>
            </w:r>
          </w:p>
        </w:tc>
        <w:tc>
          <w:tcPr>
            <w:tcW w:w="9014" w:type="dxa"/>
          </w:tcPr>
          <w:p w:rsidR="00997DB9" w:rsidRPr="00B161E5" w:rsidRDefault="00997DB9" w:rsidP="00146D3C">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宿舍規範及違規處理要點：</w:t>
            </w:r>
          </w:p>
          <w:p w:rsidR="00997DB9" w:rsidRPr="00B161E5" w:rsidRDefault="00997DB9" w:rsidP="00146D3C">
            <w:pPr>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rPr>
              <w:t>為維護宿舍安全與秩序，特訂定宿舍規範及採取違規記點制度；凡住宿期間於宿舍</w:t>
            </w:r>
            <w:r w:rsidRPr="00B161E5">
              <w:rPr>
                <w:rFonts w:ascii="Times New Roman" w:eastAsia="標楷體" w:hAnsi="Times New Roman" w:cs="Times New Roman" w:hint="eastAsia"/>
              </w:rPr>
              <w:t>區域內</w:t>
            </w:r>
            <w:r w:rsidRPr="00B161E5">
              <w:rPr>
                <w:rFonts w:ascii="Times New Roman" w:eastAsia="標楷體" w:hAnsi="Times New Roman" w:cs="Times New Roman"/>
              </w:rPr>
              <w:t>有下列情形之一者，經查屬實者，即依情節予以記點（觸犯校規之部份依「學生獎懲辦法」處理），住宿規範及記點標準如下：</w:t>
            </w:r>
          </w:p>
          <w:p w:rsidR="00997DB9" w:rsidRPr="00B161E5" w:rsidRDefault="00997DB9" w:rsidP="00146D3C">
            <w:pPr>
              <w:widowControl/>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rPr>
              <w:t>一、從事下列行為記</w:t>
            </w:r>
            <w:r w:rsidRPr="00B161E5">
              <w:rPr>
                <w:rFonts w:ascii="Times New Roman" w:eastAsia="標楷體" w:hAnsi="Times New Roman" w:cs="Times New Roman"/>
              </w:rPr>
              <w:t>20</w:t>
            </w:r>
            <w:r w:rsidRPr="00B161E5">
              <w:rPr>
                <w:rFonts w:ascii="Times New Roman" w:eastAsia="標楷體" w:hAnsi="Times New Roman" w:cs="Times New Roman"/>
              </w:rPr>
              <w:t>點：</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一</w:t>
            </w:r>
            <w:r w:rsidRPr="00B161E5">
              <w:rPr>
                <w:rFonts w:ascii="Times New Roman" w:eastAsia="標楷體" w:hAnsi="Times New Roman" w:cs="Times New Roman"/>
              </w:rPr>
              <w:t>)</w:t>
            </w:r>
            <w:r w:rsidRPr="00B161E5">
              <w:rPr>
                <w:rFonts w:ascii="Times New Roman" w:eastAsia="標楷體" w:hAnsi="Times New Roman" w:cs="Times New Roman"/>
              </w:rPr>
              <w:t>未經核准在宿舍公共空間堆放物品或張貼海報。</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二</w:t>
            </w:r>
            <w:r w:rsidRPr="00B161E5">
              <w:rPr>
                <w:rFonts w:ascii="Times New Roman" w:eastAsia="標楷體" w:hAnsi="Times New Roman" w:cs="Times New Roman"/>
              </w:rPr>
              <w:t>)</w:t>
            </w:r>
            <w:r w:rsidRPr="00B161E5">
              <w:rPr>
                <w:rFonts w:ascii="Times New Roman" w:eastAsia="標楷體" w:hAnsi="Times New Roman" w:cs="Times New Roman"/>
              </w:rPr>
              <w:t>未妥善分類丟棄個人物品，破壞環境整潔。</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三</w:t>
            </w:r>
            <w:r w:rsidRPr="00B161E5">
              <w:rPr>
                <w:rFonts w:ascii="Times New Roman" w:eastAsia="標楷體" w:hAnsi="Times New Roman" w:cs="Times New Roman"/>
              </w:rPr>
              <w:t>)</w:t>
            </w:r>
            <w:r w:rsidRPr="00B161E5">
              <w:rPr>
                <w:rFonts w:ascii="Times New Roman" w:eastAsia="標楷體" w:hAnsi="Times New Roman" w:cs="Times New Roman"/>
              </w:rPr>
              <w:t>張貼宣傳品或塗鴨。</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四</w:t>
            </w:r>
            <w:r w:rsidRPr="00B161E5">
              <w:rPr>
                <w:rFonts w:ascii="Times New Roman" w:eastAsia="標楷體" w:hAnsi="Times New Roman" w:cs="Times New Roman"/>
              </w:rPr>
              <w:t>)</w:t>
            </w:r>
            <w:r w:rsidRPr="00B161E5">
              <w:rPr>
                <w:rFonts w:ascii="Times New Roman" w:eastAsia="標楷體" w:hAnsi="Times New Roman" w:cs="Times New Roman"/>
              </w:rPr>
              <w:t>在非曬衣場之公共空間晾曬衣物。</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五</w:t>
            </w:r>
            <w:r w:rsidRPr="00B161E5">
              <w:rPr>
                <w:rFonts w:ascii="Times New Roman" w:eastAsia="標楷體" w:hAnsi="Times New Roman" w:cs="Times New Roman"/>
              </w:rPr>
              <w:t>)</w:t>
            </w:r>
            <w:r w:rsidRPr="00B161E5">
              <w:rPr>
                <w:rFonts w:ascii="Times New Roman" w:eastAsia="標楷體" w:hAnsi="Times New Roman" w:cs="Times New Roman"/>
              </w:rPr>
              <w:t>寢室電話使用超過</w:t>
            </w:r>
            <w:r w:rsidRPr="00B161E5">
              <w:rPr>
                <w:rFonts w:ascii="Times New Roman" w:eastAsia="標楷體" w:hAnsi="Times New Roman" w:cs="Times New Roman"/>
              </w:rPr>
              <w:t>10</w:t>
            </w:r>
            <w:r w:rsidRPr="00B161E5">
              <w:rPr>
                <w:rFonts w:ascii="Times New Roman" w:eastAsia="標楷體" w:hAnsi="Times New Roman" w:cs="Times New Roman"/>
              </w:rPr>
              <w:t>分鐘而影響他人使用時間。</w:t>
            </w:r>
          </w:p>
          <w:p w:rsidR="00997DB9" w:rsidRPr="00B161E5" w:rsidRDefault="00997DB9" w:rsidP="00146D3C">
            <w:pPr>
              <w:widowControl/>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rPr>
              <w:t>二、從事下列行為記</w:t>
            </w:r>
            <w:r w:rsidRPr="00B161E5">
              <w:rPr>
                <w:rFonts w:ascii="Times New Roman" w:eastAsia="標楷體" w:hAnsi="Times New Roman" w:cs="Times New Roman"/>
              </w:rPr>
              <w:t>50</w:t>
            </w:r>
            <w:r w:rsidRPr="00B161E5">
              <w:rPr>
                <w:rFonts w:ascii="Times New Roman" w:eastAsia="標楷體" w:hAnsi="Times New Roman" w:cs="Times New Roman"/>
              </w:rPr>
              <w:t>點：</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一</w:t>
            </w:r>
            <w:r w:rsidRPr="00B161E5">
              <w:rPr>
                <w:rFonts w:ascii="Times New Roman" w:eastAsia="標楷體" w:hAnsi="Times New Roman" w:cs="Times New Roman"/>
              </w:rPr>
              <w:t>)</w:t>
            </w:r>
            <w:r w:rsidRPr="00B161E5">
              <w:rPr>
                <w:rFonts w:ascii="Times New Roman" w:eastAsia="標楷體" w:hAnsi="Times New Roman" w:cs="Times New Roman"/>
              </w:rPr>
              <w:t>下列違反國家法律之行為：</w:t>
            </w:r>
          </w:p>
          <w:p w:rsidR="00997DB9" w:rsidRPr="00B161E5" w:rsidRDefault="00997DB9" w:rsidP="00146D3C">
            <w:pPr>
              <w:widowControl/>
              <w:kinsoku w:val="0"/>
              <w:overflowPunct w:val="0"/>
              <w:spacing w:beforeLines="0"/>
              <w:ind w:leftChars="400" w:left="1140" w:hangingChars="75" w:hanging="180"/>
              <w:rPr>
                <w:rFonts w:ascii="Times New Roman" w:eastAsia="標楷體" w:hAnsi="Times New Roman" w:cs="Times New Roman"/>
              </w:rPr>
            </w:pPr>
            <w:r w:rsidRPr="00B161E5">
              <w:rPr>
                <w:rFonts w:ascii="Times New Roman" w:eastAsia="標楷體" w:hAnsi="Times New Roman" w:cs="Times New Roman" w:hint="eastAsia"/>
              </w:rPr>
              <w:t>1.</w:t>
            </w:r>
            <w:r w:rsidRPr="00B161E5">
              <w:rPr>
                <w:rFonts w:ascii="Times New Roman" w:eastAsia="標楷體" w:hAnsi="Times New Roman" w:cs="Times New Roman"/>
              </w:rPr>
              <w:t>利用宿舍網路從事不法之行為</w:t>
            </w:r>
            <w:r w:rsidRPr="00B161E5">
              <w:rPr>
                <w:rFonts w:ascii="Times New Roman" w:eastAsia="標楷體" w:hAnsi="Times New Roman" w:cs="Times New Roman" w:hint="eastAsia"/>
              </w:rPr>
              <w:t>或</w:t>
            </w:r>
            <w:r w:rsidRPr="00B161E5">
              <w:rPr>
                <w:rFonts w:ascii="Times New Roman" w:eastAsia="標楷體" w:hAnsi="Times New Roman" w:cs="Times New Roman"/>
              </w:rPr>
              <w:t>違反學術網路之使用規範。</w:t>
            </w:r>
          </w:p>
          <w:p w:rsidR="00997DB9" w:rsidRPr="00B161E5" w:rsidRDefault="00997DB9" w:rsidP="00146D3C">
            <w:pPr>
              <w:widowControl/>
              <w:kinsoku w:val="0"/>
              <w:overflowPunct w:val="0"/>
              <w:spacing w:beforeLines="0"/>
              <w:ind w:leftChars="400" w:left="1140" w:hangingChars="75" w:hanging="180"/>
              <w:rPr>
                <w:rFonts w:ascii="Times New Roman" w:eastAsia="標楷體" w:hAnsi="Times New Roman" w:cs="Times New Roman"/>
              </w:rPr>
            </w:pPr>
            <w:r w:rsidRPr="00B161E5">
              <w:rPr>
                <w:rFonts w:ascii="Times New Roman" w:eastAsia="標楷體" w:hAnsi="Times New Roman" w:cs="Times New Roman" w:hint="eastAsia"/>
              </w:rPr>
              <w:t>2.</w:t>
            </w:r>
            <w:r w:rsidRPr="00B161E5">
              <w:rPr>
                <w:rFonts w:ascii="Times New Roman" w:eastAsia="標楷體" w:hAnsi="Times New Roman" w:cs="Times New Roman"/>
              </w:rPr>
              <w:t>從事違反社會善良風俗之行為。</w:t>
            </w:r>
          </w:p>
          <w:p w:rsidR="00997DB9" w:rsidRPr="00B161E5" w:rsidRDefault="00997DB9" w:rsidP="00146D3C">
            <w:pPr>
              <w:widowControl/>
              <w:kinsoku w:val="0"/>
              <w:overflowPunct w:val="0"/>
              <w:spacing w:beforeLines="0"/>
              <w:ind w:leftChars="400" w:left="1140" w:hangingChars="75" w:hanging="180"/>
              <w:rPr>
                <w:rFonts w:ascii="Times New Roman" w:eastAsia="標楷體" w:hAnsi="Times New Roman" w:cs="Times New Roman"/>
              </w:rPr>
            </w:pPr>
            <w:r w:rsidRPr="00B161E5">
              <w:rPr>
                <w:rFonts w:ascii="Times New Roman" w:eastAsia="標楷體" w:hAnsi="Times New Roman" w:cs="Times New Roman" w:hint="eastAsia"/>
              </w:rPr>
              <w:t>3.</w:t>
            </w:r>
            <w:r w:rsidRPr="00B161E5">
              <w:rPr>
                <w:rFonts w:ascii="Times New Roman" w:eastAsia="標楷體" w:hAnsi="Times New Roman" w:cs="Times New Roman"/>
              </w:rPr>
              <w:t>在宿舍與人鬥毆。</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二</w:t>
            </w:r>
            <w:r w:rsidRPr="00B161E5">
              <w:rPr>
                <w:rFonts w:ascii="Times New Roman" w:eastAsia="標楷體" w:hAnsi="Times New Roman" w:cs="Times New Roman"/>
              </w:rPr>
              <w:t>)</w:t>
            </w:r>
            <w:r w:rsidRPr="00B161E5">
              <w:rPr>
                <w:rFonts w:ascii="Times New Roman" w:eastAsia="標楷體" w:hAnsi="Times New Roman" w:cs="Times New Roman"/>
              </w:rPr>
              <w:t>下列妨害公共安全之行為：</w:t>
            </w:r>
          </w:p>
          <w:p w:rsidR="00997DB9" w:rsidRPr="00B161E5" w:rsidRDefault="00997DB9" w:rsidP="00146D3C">
            <w:pPr>
              <w:widowControl/>
              <w:kinsoku w:val="0"/>
              <w:overflowPunct w:val="0"/>
              <w:spacing w:beforeLines="0"/>
              <w:ind w:leftChars="400" w:left="1140" w:hangingChars="75" w:hanging="180"/>
              <w:rPr>
                <w:rFonts w:ascii="Times New Roman" w:eastAsia="標楷體" w:hAnsi="Times New Roman" w:cs="Times New Roman"/>
              </w:rPr>
            </w:pPr>
            <w:r w:rsidRPr="00B161E5">
              <w:rPr>
                <w:rFonts w:ascii="Times New Roman" w:eastAsia="標楷體" w:hAnsi="Times New Roman" w:cs="Times New Roman"/>
              </w:rPr>
              <w:t>1.</w:t>
            </w:r>
            <w:r w:rsidRPr="00B161E5">
              <w:rPr>
                <w:rFonts w:ascii="Times New Roman" w:eastAsia="標楷體" w:hAnsi="Times New Roman" w:cs="Times New Roman"/>
              </w:rPr>
              <w:t>未經登記進入他人住宿館舍或異性住宿區域。</w:t>
            </w:r>
          </w:p>
          <w:p w:rsidR="00997DB9" w:rsidRPr="00B161E5" w:rsidRDefault="00997DB9" w:rsidP="00146D3C">
            <w:pPr>
              <w:widowControl/>
              <w:kinsoku w:val="0"/>
              <w:overflowPunct w:val="0"/>
              <w:spacing w:beforeLines="0"/>
              <w:ind w:leftChars="400" w:left="1140" w:hangingChars="75" w:hanging="180"/>
              <w:rPr>
                <w:rFonts w:ascii="Times New Roman" w:eastAsia="標楷體" w:hAnsi="Times New Roman" w:cs="Times New Roman"/>
              </w:rPr>
            </w:pPr>
            <w:r w:rsidRPr="00B161E5">
              <w:rPr>
                <w:rFonts w:ascii="Times New Roman" w:eastAsia="標楷體" w:hAnsi="Times New Roman" w:cs="Times New Roman"/>
              </w:rPr>
              <w:t>2.</w:t>
            </w:r>
            <w:r w:rsidRPr="00B161E5">
              <w:rPr>
                <w:rFonts w:ascii="Times New Roman" w:eastAsia="標楷體" w:hAnsi="Times New Roman" w:cs="Times New Roman"/>
              </w:rPr>
              <w:t>未經登記攜帶異性住宿生進入住宿區域。</w:t>
            </w:r>
          </w:p>
          <w:p w:rsidR="00997DB9" w:rsidRPr="00B161E5" w:rsidRDefault="00997DB9" w:rsidP="00146D3C">
            <w:pPr>
              <w:widowControl/>
              <w:kinsoku w:val="0"/>
              <w:overflowPunct w:val="0"/>
              <w:spacing w:beforeLines="0"/>
              <w:ind w:leftChars="400" w:left="1140" w:hangingChars="75" w:hanging="180"/>
              <w:rPr>
                <w:rFonts w:ascii="Times New Roman" w:eastAsia="標楷體" w:hAnsi="Times New Roman" w:cs="Times New Roman"/>
              </w:rPr>
            </w:pPr>
            <w:r w:rsidRPr="00B161E5">
              <w:rPr>
                <w:rFonts w:ascii="Times New Roman" w:eastAsia="標楷體" w:hAnsi="Times New Roman" w:cs="Times New Roman"/>
              </w:rPr>
              <w:t>3.</w:t>
            </w:r>
            <w:r w:rsidRPr="00B161E5">
              <w:rPr>
                <w:rFonts w:ascii="Times New Roman" w:eastAsia="標楷體" w:hAnsi="Times New Roman" w:cs="Times New Roman"/>
              </w:rPr>
              <w:t>未經登記攜帶非此住宿館舍之住宿生進入。</w:t>
            </w:r>
          </w:p>
          <w:p w:rsidR="00997DB9" w:rsidRPr="00B161E5" w:rsidRDefault="00997DB9" w:rsidP="00146D3C">
            <w:pPr>
              <w:widowControl/>
              <w:kinsoku w:val="0"/>
              <w:overflowPunct w:val="0"/>
              <w:spacing w:beforeLines="0"/>
              <w:ind w:leftChars="400" w:left="1140" w:hangingChars="75" w:hanging="180"/>
              <w:rPr>
                <w:rFonts w:ascii="Times New Roman" w:eastAsia="標楷體" w:hAnsi="Times New Roman" w:cs="Times New Roman"/>
              </w:rPr>
            </w:pPr>
            <w:r w:rsidRPr="00B161E5">
              <w:rPr>
                <w:rFonts w:ascii="Times New Roman" w:eastAsia="標楷體" w:hAnsi="Times New Roman" w:cs="Times New Roman"/>
              </w:rPr>
              <w:lastRenderedPageBreak/>
              <w:t>4.</w:t>
            </w:r>
            <w:r w:rsidRPr="00B161E5">
              <w:rPr>
                <w:rFonts w:ascii="Times New Roman" w:eastAsia="標楷體" w:hAnsi="Times New Roman" w:cs="Times New Roman"/>
              </w:rPr>
              <w:t>未經登記攜帶非住宿生進入。</w:t>
            </w:r>
          </w:p>
          <w:p w:rsidR="00997DB9" w:rsidRPr="00B161E5" w:rsidRDefault="00997DB9" w:rsidP="00146D3C">
            <w:pPr>
              <w:widowControl/>
              <w:kinsoku w:val="0"/>
              <w:overflowPunct w:val="0"/>
              <w:spacing w:beforeLines="0"/>
              <w:ind w:leftChars="400" w:left="1140" w:hangingChars="75" w:hanging="180"/>
              <w:rPr>
                <w:rFonts w:ascii="Times New Roman" w:eastAsia="標楷體" w:hAnsi="Times New Roman" w:cs="Times New Roman"/>
              </w:rPr>
            </w:pPr>
            <w:r w:rsidRPr="00B161E5">
              <w:rPr>
                <w:rFonts w:ascii="Times New Roman" w:eastAsia="標楷體" w:hAnsi="Times New Roman" w:cs="Times New Roman"/>
              </w:rPr>
              <w:t>5.</w:t>
            </w:r>
            <w:r w:rsidRPr="00B161E5">
              <w:rPr>
                <w:rFonts w:ascii="Times New Roman" w:eastAsia="標楷體" w:hAnsi="Times New Roman" w:cs="Times New Roman"/>
              </w:rPr>
              <w:t>將門禁卡（學生證）交給非住宿生，致非住宿生進入宿舍。</w:t>
            </w:r>
          </w:p>
          <w:p w:rsidR="00997DB9" w:rsidRPr="00B161E5" w:rsidRDefault="00997DB9" w:rsidP="00146D3C">
            <w:pPr>
              <w:widowControl/>
              <w:kinsoku w:val="0"/>
              <w:overflowPunct w:val="0"/>
              <w:spacing w:beforeLines="0"/>
              <w:ind w:leftChars="400" w:left="1140" w:hangingChars="75" w:hanging="180"/>
              <w:rPr>
                <w:rFonts w:ascii="Times New Roman" w:eastAsia="標楷體" w:hAnsi="Times New Roman" w:cs="Times New Roman"/>
              </w:rPr>
            </w:pPr>
            <w:r w:rsidRPr="00B161E5">
              <w:rPr>
                <w:rFonts w:ascii="Times New Roman" w:eastAsia="標楷體" w:hAnsi="Times New Roman" w:cs="Times New Roman"/>
              </w:rPr>
              <w:t>6.</w:t>
            </w:r>
            <w:r w:rsidRPr="00B161E5">
              <w:rPr>
                <w:rFonts w:ascii="Times New Roman" w:eastAsia="標楷體" w:hAnsi="Times New Roman" w:cs="Times New Roman"/>
              </w:rPr>
              <w:t>以物品阻擋安全門，使安全門無法正常閉合，不聽勸阻或累犯。</w:t>
            </w:r>
          </w:p>
          <w:p w:rsidR="00997DB9" w:rsidRPr="00B161E5" w:rsidRDefault="00997DB9" w:rsidP="00146D3C">
            <w:pPr>
              <w:widowControl/>
              <w:kinsoku w:val="0"/>
              <w:overflowPunct w:val="0"/>
              <w:spacing w:beforeLines="0"/>
              <w:ind w:leftChars="403" w:left="1315" w:hangingChars="145" w:hanging="348"/>
              <w:rPr>
                <w:rFonts w:ascii="Times New Roman" w:eastAsia="標楷體" w:hAnsi="Times New Roman" w:cs="Times New Roman"/>
              </w:rPr>
            </w:pPr>
            <w:r w:rsidRPr="00B161E5">
              <w:rPr>
                <w:rFonts w:ascii="Times New Roman" w:eastAsia="標楷體" w:hAnsi="Times New Roman" w:cs="Times New Roman" w:hint="eastAsia"/>
              </w:rPr>
              <w:t>7.</w:t>
            </w:r>
            <w:r w:rsidRPr="00B161E5">
              <w:rPr>
                <w:rFonts w:ascii="Times New Roman" w:eastAsia="標楷體" w:hAnsi="Times New Roman" w:cs="Times New Roman"/>
              </w:rPr>
              <w:t>在宿舍內（簡易廚房除外）烹煮食物。</w:t>
            </w:r>
          </w:p>
          <w:p w:rsidR="00997DB9" w:rsidRPr="00B161E5" w:rsidRDefault="00997DB9" w:rsidP="00146D3C">
            <w:pPr>
              <w:widowControl/>
              <w:kinsoku w:val="0"/>
              <w:overflowPunct w:val="0"/>
              <w:spacing w:beforeLines="0"/>
              <w:ind w:leftChars="403" w:left="1315" w:hangingChars="145" w:hanging="348"/>
              <w:rPr>
                <w:rFonts w:ascii="Times New Roman" w:eastAsia="標楷體" w:hAnsi="Times New Roman" w:cs="Times New Roman"/>
                <w:u w:val="single"/>
              </w:rPr>
            </w:pPr>
            <w:r w:rsidRPr="00B161E5">
              <w:rPr>
                <w:rFonts w:ascii="Times New Roman" w:eastAsia="標楷體" w:hAnsi="Times New Roman" w:cs="Times New Roman" w:hint="eastAsia"/>
                <w:u w:val="single"/>
              </w:rPr>
              <w:t>8.</w:t>
            </w:r>
            <w:r w:rsidRPr="00B161E5">
              <w:rPr>
                <w:rFonts w:ascii="Times New Roman" w:eastAsia="標楷體" w:hAnsi="Times New Roman" w:cs="Times New Roman" w:hint="eastAsia"/>
                <w:u w:val="single"/>
              </w:rPr>
              <w:t>未經許可擅自開啟宿舍頂樓者。</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三</w:t>
            </w:r>
            <w:r w:rsidRPr="00B161E5">
              <w:rPr>
                <w:rFonts w:ascii="Times New Roman" w:eastAsia="標楷體" w:hAnsi="Times New Roman" w:cs="Times New Roman"/>
              </w:rPr>
              <w:t>)</w:t>
            </w:r>
            <w:r w:rsidRPr="00B161E5">
              <w:rPr>
                <w:rFonts w:ascii="Times New Roman" w:eastAsia="標楷體" w:hAnsi="Times New Roman" w:cs="Times New Roman"/>
              </w:rPr>
              <w:t>防震防災演練、住宿生安全講習點名未到且未請假者。</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四</w:t>
            </w:r>
            <w:r w:rsidRPr="00B161E5">
              <w:rPr>
                <w:rFonts w:ascii="Times New Roman" w:eastAsia="標楷體" w:hAnsi="Times New Roman" w:cs="Times New Roman"/>
              </w:rPr>
              <w:t>)</w:t>
            </w:r>
            <w:r w:rsidRPr="00B161E5">
              <w:rPr>
                <w:rFonts w:ascii="Times New Roman" w:eastAsia="標楷體" w:hAnsi="Times New Roman" w:cs="Times New Roman"/>
              </w:rPr>
              <w:t>用宿舍共用洗衣機洗滌實驗衣。</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五</w:t>
            </w:r>
            <w:r w:rsidRPr="00B161E5">
              <w:rPr>
                <w:rFonts w:ascii="Times New Roman" w:eastAsia="標楷體" w:hAnsi="Times New Roman" w:cs="Times New Roman"/>
              </w:rPr>
              <w:t>)</w:t>
            </w:r>
            <w:r w:rsidRPr="00B161E5">
              <w:rPr>
                <w:rFonts w:ascii="Times New Roman" w:eastAsia="標楷體" w:hAnsi="Times New Roman" w:cs="Times New Roman"/>
              </w:rPr>
              <w:t>喧嘩或以他法製造噪音，影響公共安寧，不聽勸阻或累犯。</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六</w:t>
            </w:r>
            <w:r w:rsidRPr="00B161E5">
              <w:rPr>
                <w:rFonts w:ascii="Times New Roman" w:eastAsia="標楷體" w:hAnsi="Times New Roman" w:cs="Times New Roman"/>
              </w:rPr>
              <w:t>)</w:t>
            </w:r>
            <w:r w:rsidRPr="00B161E5">
              <w:rPr>
                <w:rFonts w:ascii="Times New Roman" w:eastAsia="標楷體" w:hAnsi="Times New Roman" w:cs="Times New Roman"/>
              </w:rPr>
              <w:t>故意破壞或攜出公物。除記點外，造成損壞或遺失者須照價賠償。</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七</w:t>
            </w:r>
            <w:r w:rsidRPr="00B161E5">
              <w:rPr>
                <w:rFonts w:ascii="Times New Roman" w:eastAsia="標楷體" w:hAnsi="Times New Roman" w:cs="Times New Roman"/>
              </w:rPr>
              <w:t>)</w:t>
            </w:r>
            <w:r w:rsidRPr="00B161E5">
              <w:rPr>
                <w:rFonts w:ascii="Times New Roman" w:eastAsia="標楷體" w:hAnsi="Times New Roman" w:cs="Times New Roman"/>
              </w:rPr>
              <w:t>在宿舍內飲酒、賭博、抽菸等。</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八</w:t>
            </w:r>
            <w:r w:rsidRPr="00B161E5">
              <w:rPr>
                <w:rFonts w:ascii="Times New Roman" w:eastAsia="標楷體" w:hAnsi="Times New Roman" w:cs="Times New Roman"/>
              </w:rPr>
              <w:t>)</w:t>
            </w:r>
            <w:r w:rsidRPr="00B161E5">
              <w:rPr>
                <w:rFonts w:ascii="Times New Roman" w:eastAsia="標楷體" w:hAnsi="Times New Roman" w:cs="Times New Roman" w:hint="eastAsia"/>
              </w:rPr>
              <w:t>其他足以影響宿舍安全之行為及活動。</w:t>
            </w:r>
          </w:p>
          <w:p w:rsidR="00997DB9" w:rsidRPr="00B161E5" w:rsidRDefault="00997DB9" w:rsidP="00146D3C">
            <w:pPr>
              <w:widowControl/>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三、從事下列行為者，視情節輕重記</w:t>
            </w:r>
            <w:r w:rsidRPr="00B161E5">
              <w:rPr>
                <w:rFonts w:ascii="Times New Roman" w:eastAsia="標楷體" w:hAnsi="Times New Roman" w:cs="Times New Roman"/>
              </w:rPr>
              <w:t>80</w:t>
            </w:r>
            <w:r w:rsidRPr="00B161E5">
              <w:rPr>
                <w:rFonts w:ascii="Times New Roman" w:eastAsia="標楷體" w:hAnsi="Times New Roman" w:cs="Times New Roman"/>
              </w:rPr>
              <w:t>點或勒令退宿：</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一</w:t>
            </w:r>
            <w:r w:rsidRPr="00B161E5">
              <w:rPr>
                <w:rFonts w:ascii="Times New Roman" w:eastAsia="標楷體" w:hAnsi="Times New Roman" w:cs="Times New Roman"/>
              </w:rPr>
              <w:t>)</w:t>
            </w:r>
            <w:r w:rsidRPr="00B161E5">
              <w:rPr>
                <w:rFonts w:ascii="Times New Roman" w:eastAsia="標楷體" w:hAnsi="Times New Roman" w:cs="Times New Roman"/>
              </w:rPr>
              <w:t>下列嚴重妨害公共安全之行為：</w:t>
            </w:r>
          </w:p>
          <w:p w:rsidR="00997DB9" w:rsidRPr="00B161E5" w:rsidRDefault="00997DB9" w:rsidP="00146D3C">
            <w:pPr>
              <w:widowControl/>
              <w:kinsoku w:val="0"/>
              <w:overflowPunct w:val="0"/>
              <w:spacing w:beforeLines="0"/>
              <w:ind w:leftChars="400" w:left="1140" w:hangingChars="75" w:hanging="180"/>
              <w:rPr>
                <w:rFonts w:ascii="Times New Roman" w:eastAsia="標楷體" w:hAnsi="Times New Roman" w:cs="Times New Roman"/>
              </w:rPr>
            </w:pPr>
            <w:r w:rsidRPr="00B161E5">
              <w:rPr>
                <w:rFonts w:ascii="Times New Roman" w:eastAsia="標楷體" w:hAnsi="Times New Roman" w:cs="Times New Roman"/>
              </w:rPr>
              <w:t>1.</w:t>
            </w:r>
            <w:r w:rsidRPr="00B161E5">
              <w:rPr>
                <w:rFonts w:ascii="Times New Roman" w:eastAsia="標楷體" w:hAnsi="Times New Roman" w:cs="Times New Roman"/>
              </w:rPr>
              <w:t>攜入或存放違法（禁）物品或危險物。</w:t>
            </w:r>
          </w:p>
          <w:p w:rsidR="00997DB9" w:rsidRPr="00B161E5" w:rsidRDefault="00997DB9" w:rsidP="00146D3C">
            <w:pPr>
              <w:widowControl/>
              <w:kinsoku w:val="0"/>
              <w:overflowPunct w:val="0"/>
              <w:spacing w:beforeLines="0"/>
              <w:ind w:leftChars="400" w:left="1140" w:hangingChars="75" w:hanging="180"/>
              <w:rPr>
                <w:rFonts w:ascii="Times New Roman" w:eastAsia="標楷體" w:hAnsi="Times New Roman" w:cs="Times New Roman"/>
              </w:rPr>
            </w:pPr>
            <w:r w:rsidRPr="00B161E5">
              <w:rPr>
                <w:rFonts w:ascii="Times New Roman" w:eastAsia="標楷體" w:hAnsi="Times New Roman" w:cs="Times New Roman"/>
              </w:rPr>
              <w:t>2.</w:t>
            </w:r>
            <w:r w:rsidRPr="00B161E5">
              <w:rPr>
                <w:rFonts w:ascii="Times New Roman" w:eastAsia="標楷體" w:hAnsi="Times New Roman" w:cs="Times New Roman"/>
              </w:rPr>
              <w:t>燃燒物品。</w:t>
            </w:r>
          </w:p>
          <w:p w:rsidR="00997DB9" w:rsidRPr="00B161E5" w:rsidRDefault="00997DB9" w:rsidP="00146D3C">
            <w:pPr>
              <w:widowControl/>
              <w:kinsoku w:val="0"/>
              <w:overflowPunct w:val="0"/>
              <w:spacing w:beforeLines="0"/>
              <w:ind w:leftChars="400" w:left="1140" w:hangingChars="75" w:hanging="180"/>
              <w:rPr>
                <w:rFonts w:ascii="Times New Roman" w:eastAsia="標楷體" w:hAnsi="Times New Roman" w:cs="Times New Roman"/>
              </w:rPr>
            </w:pPr>
            <w:r w:rsidRPr="00B161E5">
              <w:rPr>
                <w:rFonts w:ascii="Times New Roman" w:eastAsia="標楷體" w:hAnsi="Times New Roman" w:cs="Times New Roman" w:hint="eastAsia"/>
              </w:rPr>
              <w:t>3</w:t>
            </w:r>
            <w:r w:rsidRPr="00B161E5">
              <w:rPr>
                <w:rFonts w:ascii="Times New Roman" w:eastAsia="標楷體" w:hAnsi="Times New Roman" w:cs="Times New Roman"/>
              </w:rPr>
              <w:t>.</w:t>
            </w:r>
            <w:r w:rsidRPr="00B161E5">
              <w:rPr>
                <w:rFonts w:ascii="Times New Roman" w:eastAsia="標楷體" w:hAnsi="Times New Roman" w:cs="Times New Roman"/>
              </w:rPr>
              <w:t>於暑假未申請留宿卻有住宿情形。</w:t>
            </w:r>
          </w:p>
          <w:p w:rsidR="00997DB9" w:rsidRPr="00B161E5" w:rsidRDefault="00997DB9" w:rsidP="00146D3C">
            <w:pPr>
              <w:widowControl/>
              <w:kinsoku w:val="0"/>
              <w:overflowPunct w:val="0"/>
              <w:spacing w:beforeLines="0"/>
              <w:ind w:leftChars="400" w:left="1140" w:hangingChars="75" w:hanging="180"/>
              <w:rPr>
                <w:rFonts w:ascii="Times New Roman" w:eastAsia="標楷體" w:hAnsi="Times New Roman" w:cs="Times New Roman"/>
              </w:rPr>
            </w:pPr>
            <w:r w:rsidRPr="00B161E5">
              <w:rPr>
                <w:rFonts w:ascii="Times New Roman" w:eastAsia="標楷體" w:hAnsi="Times New Roman" w:cs="Times New Roman" w:hint="eastAsia"/>
              </w:rPr>
              <w:t>4</w:t>
            </w:r>
            <w:r w:rsidRPr="00B161E5">
              <w:rPr>
                <w:rFonts w:ascii="Times New Roman" w:eastAsia="標楷體" w:hAnsi="Times New Roman" w:cs="Times New Roman"/>
              </w:rPr>
              <w:t>.</w:t>
            </w:r>
            <w:r w:rsidRPr="00B161E5">
              <w:rPr>
                <w:rFonts w:ascii="Times New Roman" w:eastAsia="標楷體" w:hAnsi="Times New Roman" w:cs="Times New Roman"/>
              </w:rPr>
              <w:t>其他嚴重妨害公共安全之行為。</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hint="eastAsia"/>
              </w:rPr>
              <w:t>二</w:t>
            </w:r>
            <w:r w:rsidRPr="00B161E5">
              <w:rPr>
                <w:rFonts w:ascii="Times New Roman" w:eastAsia="標楷體" w:hAnsi="Times New Roman" w:cs="Times New Roman"/>
              </w:rPr>
              <w:t>)</w:t>
            </w:r>
            <w:r w:rsidRPr="00B161E5">
              <w:rPr>
                <w:rFonts w:ascii="Times New Roman" w:eastAsia="標楷體" w:hAnsi="Times New Roman" w:cs="Times New Roman"/>
              </w:rPr>
              <w:t>頂讓床位、私自調換床位、霸占床位或排斥他人入住。</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hint="eastAsia"/>
              </w:rPr>
              <w:t>三</w:t>
            </w:r>
            <w:r w:rsidRPr="00B161E5">
              <w:rPr>
                <w:rFonts w:ascii="Times New Roman" w:eastAsia="標楷體" w:hAnsi="Times New Roman" w:cs="Times New Roman"/>
              </w:rPr>
              <w:t>)</w:t>
            </w:r>
            <w:r w:rsidRPr="00B161E5">
              <w:rPr>
                <w:rFonts w:ascii="Times New Roman" w:eastAsia="標楷體" w:hAnsi="Times New Roman" w:cs="Times New Roman"/>
              </w:rPr>
              <w:t>故意或過失損壞或攜出宿舍公物，逾</w:t>
            </w:r>
            <w:r w:rsidRPr="00B161E5">
              <w:rPr>
                <w:rFonts w:ascii="Times New Roman" w:eastAsia="標楷體" w:hAnsi="Times New Roman" w:cs="Times New Roman"/>
              </w:rPr>
              <w:t>14</w:t>
            </w:r>
            <w:r w:rsidRPr="00B161E5">
              <w:rPr>
                <w:rFonts w:ascii="Times New Roman" w:eastAsia="標楷體" w:hAnsi="Times New Roman" w:cs="Times New Roman"/>
              </w:rPr>
              <w:t>日尚未賠償者。</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hint="eastAsia"/>
              </w:rPr>
              <w:t>四</w:t>
            </w:r>
            <w:r w:rsidRPr="00B161E5">
              <w:rPr>
                <w:rFonts w:ascii="Times New Roman" w:eastAsia="標楷體" w:hAnsi="Times New Roman" w:cs="Times New Roman"/>
              </w:rPr>
              <w:t>)</w:t>
            </w:r>
            <w:r w:rsidRPr="00B161E5">
              <w:rPr>
                <w:rFonts w:ascii="Times New Roman" w:eastAsia="標楷體" w:hAnsi="Times New Roman" w:cs="Times New Roman"/>
              </w:rPr>
              <w:t>更改或破壞冷氣電路或計費系統，規避計費器計費。</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hint="eastAsia"/>
              </w:rPr>
              <w:t>(</w:t>
            </w:r>
            <w:r w:rsidRPr="00B161E5">
              <w:rPr>
                <w:rFonts w:ascii="Times New Roman" w:eastAsia="標楷體" w:hAnsi="Times New Roman" w:cs="Times New Roman" w:hint="eastAsia"/>
              </w:rPr>
              <w:t>五</w:t>
            </w:r>
            <w:r w:rsidRPr="00B161E5">
              <w:rPr>
                <w:rFonts w:ascii="Times New Roman" w:eastAsia="標楷體" w:hAnsi="Times New Roman" w:cs="Times New Roman"/>
              </w:rPr>
              <w:t>)</w:t>
            </w:r>
            <w:r w:rsidRPr="00B161E5">
              <w:rPr>
                <w:rFonts w:ascii="Times New Roman" w:eastAsia="標楷體" w:hAnsi="Times New Roman" w:cs="Times New Roman"/>
              </w:rPr>
              <w:t>在宿舍內飼養動物。</w:t>
            </w:r>
          </w:p>
          <w:p w:rsidR="00997DB9" w:rsidRPr="00B161E5" w:rsidRDefault="00997DB9" w:rsidP="00146D3C">
            <w:pPr>
              <w:widowControl/>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四、宿舍違規行為記滿</w:t>
            </w:r>
            <w:r w:rsidRPr="00B161E5">
              <w:rPr>
                <w:rFonts w:ascii="Times New Roman" w:eastAsia="標楷體" w:hAnsi="Times New Roman" w:cs="Times New Roman" w:hint="eastAsia"/>
              </w:rPr>
              <w:t>50</w:t>
            </w:r>
            <w:r w:rsidRPr="00B161E5">
              <w:rPr>
                <w:rFonts w:ascii="Times New Roman" w:eastAsia="標楷體" w:hAnsi="Times New Roman" w:cs="Times New Roman" w:hint="eastAsia"/>
              </w:rPr>
              <w:t>點以上者，</w:t>
            </w:r>
            <w:r w:rsidRPr="00B161E5">
              <w:rPr>
                <w:rFonts w:ascii="Times New Roman" w:eastAsia="標楷體" w:hAnsi="Times New Roman" w:cs="Times New Roman"/>
              </w:rPr>
              <w:t>以書面通知家</w:t>
            </w:r>
            <w:r w:rsidRPr="00B161E5">
              <w:rPr>
                <w:rFonts w:ascii="Times New Roman" w:eastAsia="標楷體" w:hAnsi="Times New Roman" w:cs="Times New Roman" w:hint="eastAsia"/>
              </w:rPr>
              <w:t>長，記滿</w:t>
            </w:r>
            <w:r w:rsidRPr="00B161E5">
              <w:rPr>
                <w:rFonts w:ascii="Times New Roman" w:eastAsia="標楷體" w:hAnsi="Times New Roman" w:cs="Times New Roman" w:hint="eastAsia"/>
              </w:rPr>
              <w:t>60</w:t>
            </w:r>
            <w:r w:rsidRPr="00B161E5">
              <w:rPr>
                <w:rFonts w:ascii="Times New Roman" w:eastAsia="標楷體" w:hAnsi="Times New Roman" w:cs="Times New Roman"/>
              </w:rPr>
              <w:t>點以上者，註銷下學年度的宿舍申請及宿舍候補資格。</w:t>
            </w:r>
          </w:p>
          <w:p w:rsidR="00997DB9" w:rsidRPr="00B161E5" w:rsidRDefault="00997DB9" w:rsidP="00146D3C">
            <w:pPr>
              <w:widowControl/>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五、宿舍違規行為記點事項，記滿</w:t>
            </w:r>
            <w:r w:rsidRPr="00B161E5">
              <w:rPr>
                <w:rFonts w:ascii="Times New Roman" w:eastAsia="標楷體" w:hAnsi="Times New Roman" w:cs="Times New Roman"/>
              </w:rPr>
              <w:t>100</w:t>
            </w:r>
            <w:r w:rsidRPr="00B161E5">
              <w:rPr>
                <w:rFonts w:ascii="Times New Roman" w:eastAsia="標楷體" w:hAnsi="Times New Roman" w:cs="Times New Roman"/>
              </w:rPr>
              <w:t>點者得勒令退宿。</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lastRenderedPageBreak/>
              <w:t>第</w:t>
            </w:r>
            <w:r w:rsidRPr="00B161E5">
              <w:rPr>
                <w:rFonts w:eastAsia="標楷體"/>
                <w:szCs w:val="24"/>
              </w:rPr>
              <w:t>8</w:t>
            </w:r>
            <w:r w:rsidRPr="00B161E5">
              <w:rPr>
                <w:rFonts w:eastAsia="標楷體"/>
                <w:szCs w:val="24"/>
              </w:rPr>
              <w:t>條</w:t>
            </w:r>
          </w:p>
        </w:tc>
        <w:tc>
          <w:tcPr>
            <w:tcW w:w="9014" w:type="dxa"/>
          </w:tcPr>
          <w:p w:rsidR="00997DB9" w:rsidRPr="00B161E5" w:rsidRDefault="00997DB9" w:rsidP="00146D3C">
            <w:pPr>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違法(禁)物品或危險物之定義：</w:t>
            </w:r>
          </w:p>
          <w:p w:rsidR="00997DB9" w:rsidRPr="00B161E5" w:rsidRDefault="00997DB9" w:rsidP="00146D3C">
            <w:pPr>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一、槍砲彈藥刀械管制條例所稱之槍砲、彈藥、刀械。</w:t>
            </w:r>
          </w:p>
          <w:p w:rsidR="00997DB9" w:rsidRPr="00B161E5" w:rsidRDefault="00997DB9" w:rsidP="00146D3C">
            <w:pPr>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二、毒品危害防制條例所稱之毒品、麻醉藥品及相關之施用器材。</w:t>
            </w:r>
          </w:p>
          <w:p w:rsidR="00997DB9" w:rsidRPr="00B161E5" w:rsidRDefault="00997DB9" w:rsidP="00146D3C">
            <w:pPr>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三、公共危險物品及可燃性高壓氣體設置標準暨安全管理辦法中明訂之六大類公共危險物品。</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9</w:t>
            </w:r>
            <w:r w:rsidRPr="00B161E5">
              <w:rPr>
                <w:rFonts w:eastAsia="標楷體"/>
                <w:szCs w:val="24"/>
              </w:rPr>
              <w:t>條</w:t>
            </w:r>
          </w:p>
        </w:tc>
        <w:tc>
          <w:tcPr>
            <w:tcW w:w="9014" w:type="dxa"/>
          </w:tcPr>
          <w:p w:rsidR="00997DB9" w:rsidRPr="00B161E5" w:rsidRDefault="00997DB9" w:rsidP="00146D3C">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銷點程序：</w:t>
            </w:r>
          </w:p>
          <w:p w:rsidR="00997DB9" w:rsidRPr="00B161E5" w:rsidRDefault="00997DB9" w:rsidP="00146D3C">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一、受懲學生得於懲處記</w:t>
            </w:r>
            <w:r w:rsidRPr="00B161E5">
              <w:rPr>
                <w:rFonts w:ascii="Times New Roman" w:eastAsia="標楷體" w:hAnsi="Times New Roman" w:cs="Times New Roman" w:hint="eastAsia"/>
              </w:rPr>
              <w:t>點</w:t>
            </w:r>
            <w:r w:rsidRPr="00B161E5">
              <w:rPr>
                <w:rFonts w:ascii="Times New Roman" w:eastAsia="標楷體" w:hAnsi="Times New Roman" w:cs="Times New Roman"/>
              </w:rPr>
              <w:t>確定之次日起</w:t>
            </w:r>
            <w:r w:rsidRPr="00B161E5">
              <w:rPr>
                <w:rFonts w:ascii="Times New Roman" w:eastAsia="標楷體" w:hAnsi="Times New Roman" w:cs="Times New Roman"/>
              </w:rPr>
              <w:t>10</w:t>
            </w:r>
            <w:r w:rsidRPr="00B161E5">
              <w:rPr>
                <w:rFonts w:ascii="Times New Roman" w:eastAsia="標楷體" w:hAnsi="Times New Roman" w:cs="Times New Roman"/>
              </w:rPr>
              <w:t>日內（國定及例假日除外），向學務處提出申請，申請程序如學務處公告辦理</w:t>
            </w:r>
            <w:r w:rsidRPr="00B161E5">
              <w:rPr>
                <w:rFonts w:ascii="Times New Roman" w:eastAsia="標楷體" w:hAnsi="Times New Roman" w:cs="Times New Roman" w:hint="eastAsia"/>
              </w:rPr>
              <w:t>。</w:t>
            </w:r>
            <w:r w:rsidRPr="00B161E5">
              <w:rPr>
                <w:rFonts w:ascii="Times New Roman" w:eastAsia="標楷體" w:hAnsi="Times New Roman" w:cs="Times New Roman"/>
              </w:rPr>
              <w:t>違規記點滿</w:t>
            </w:r>
            <w:r w:rsidRPr="00B161E5">
              <w:rPr>
                <w:rFonts w:ascii="Times New Roman" w:eastAsia="標楷體" w:hAnsi="Times New Roman" w:cs="Times New Roman"/>
              </w:rPr>
              <w:t>50</w:t>
            </w:r>
            <w:r w:rsidRPr="00B161E5">
              <w:rPr>
                <w:rFonts w:ascii="Times New Roman" w:eastAsia="標楷體" w:hAnsi="Times New Roman" w:cs="Times New Roman"/>
              </w:rPr>
              <w:t>點以上者，不予以銷點</w:t>
            </w:r>
            <w:r w:rsidRPr="00B161E5">
              <w:rPr>
                <w:rFonts w:ascii="Times New Roman" w:eastAsia="標楷體" w:hAnsi="Times New Roman" w:cs="Times New Roman" w:hint="eastAsia"/>
              </w:rPr>
              <w:t>。</w:t>
            </w:r>
          </w:p>
          <w:p w:rsidR="00997DB9" w:rsidRPr="00B161E5" w:rsidRDefault="00997DB9" w:rsidP="00146D3C">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二、學生銷點之執行原則如下：</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一</w:t>
            </w:r>
            <w:r w:rsidRPr="00B161E5">
              <w:rPr>
                <w:rFonts w:ascii="Times New Roman" w:eastAsia="標楷體" w:hAnsi="Times New Roman" w:cs="Times New Roman"/>
              </w:rPr>
              <w:t>)</w:t>
            </w:r>
            <w:r w:rsidRPr="00B161E5">
              <w:rPr>
                <w:rFonts w:ascii="Times New Roman" w:eastAsia="標楷體" w:hAnsi="Times New Roman" w:cs="Times New Roman"/>
              </w:rPr>
              <w:t>記滿</w:t>
            </w:r>
            <w:r w:rsidRPr="00B161E5">
              <w:rPr>
                <w:rFonts w:ascii="Times New Roman" w:eastAsia="標楷體" w:hAnsi="Times New Roman" w:cs="Times New Roman"/>
              </w:rPr>
              <w:t>20</w:t>
            </w:r>
            <w:r w:rsidRPr="00B161E5">
              <w:rPr>
                <w:rFonts w:ascii="Times New Roman" w:eastAsia="標楷體" w:hAnsi="Times New Roman" w:cs="Times New Roman"/>
              </w:rPr>
              <w:t>點，應服公共服務</w:t>
            </w:r>
            <w:r w:rsidRPr="00B161E5">
              <w:rPr>
                <w:rFonts w:ascii="Times New Roman" w:eastAsia="標楷體" w:hAnsi="Times New Roman" w:cs="Times New Roman"/>
              </w:rPr>
              <w:t>10</w:t>
            </w:r>
            <w:r w:rsidRPr="00B161E5">
              <w:rPr>
                <w:rFonts w:ascii="Times New Roman" w:eastAsia="標楷體" w:hAnsi="Times New Roman" w:cs="Times New Roman"/>
              </w:rPr>
              <w:t>小時，並應接受</w:t>
            </w:r>
            <w:r w:rsidRPr="00B161E5">
              <w:rPr>
                <w:rFonts w:ascii="Times New Roman" w:eastAsia="標楷體" w:hAnsi="Times New Roman" w:cs="Times New Roman"/>
              </w:rPr>
              <w:t>1</w:t>
            </w:r>
            <w:r w:rsidRPr="00B161E5">
              <w:rPr>
                <w:rFonts w:ascii="Times New Roman" w:eastAsia="標楷體" w:hAnsi="Times New Roman" w:cs="Times New Roman"/>
              </w:rPr>
              <w:t>小時住宿生活輔導，餘類推。公共服務應分日實施，每日以不超過</w:t>
            </w:r>
            <w:r w:rsidRPr="00B161E5">
              <w:rPr>
                <w:rFonts w:ascii="Times New Roman" w:eastAsia="標楷體" w:hAnsi="Times New Roman" w:cs="Times New Roman"/>
              </w:rPr>
              <w:t>4</w:t>
            </w:r>
            <w:r w:rsidRPr="00B161E5">
              <w:rPr>
                <w:rFonts w:ascii="Times New Roman" w:eastAsia="標楷體" w:hAnsi="Times New Roman" w:cs="Times New Roman"/>
              </w:rPr>
              <w:t>小時為原則。</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二</w:t>
            </w:r>
            <w:r w:rsidRPr="00B161E5">
              <w:rPr>
                <w:rFonts w:ascii="Times New Roman" w:eastAsia="標楷體" w:hAnsi="Times New Roman" w:cs="Times New Roman"/>
              </w:rPr>
              <w:t>)</w:t>
            </w:r>
            <w:r w:rsidRPr="00B161E5">
              <w:rPr>
                <w:rFonts w:ascii="Times New Roman" w:eastAsia="標楷體" w:hAnsi="Times New Roman" w:cs="Times New Roman"/>
              </w:rPr>
              <w:t>公共服務範圍：住宿區環境之整理或其他適當之工作。</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三</w:t>
            </w:r>
            <w:r w:rsidRPr="00B161E5">
              <w:rPr>
                <w:rFonts w:ascii="Times New Roman" w:eastAsia="標楷體" w:hAnsi="Times New Roman" w:cs="Times New Roman"/>
              </w:rPr>
              <w:t>)</w:t>
            </w:r>
            <w:r w:rsidRPr="00B161E5">
              <w:rPr>
                <w:rFonts w:ascii="Times New Roman" w:eastAsia="標楷體" w:hAnsi="Times New Roman" w:cs="Times New Roman"/>
              </w:rPr>
              <w:t>公共服務須於指定工作後</w:t>
            </w:r>
            <w:r w:rsidRPr="00B161E5">
              <w:rPr>
                <w:rFonts w:ascii="Times New Roman" w:eastAsia="標楷體" w:hAnsi="Times New Roman" w:cs="Times New Roman"/>
              </w:rPr>
              <w:t>4</w:t>
            </w:r>
            <w:r w:rsidRPr="00B161E5">
              <w:rPr>
                <w:rFonts w:ascii="Times New Roman" w:eastAsia="標楷體" w:hAnsi="Times New Roman" w:cs="Times New Roman"/>
              </w:rPr>
              <w:t>個月內執行完畢，若特殊情況無法完成者，陳生輔組長核定之。</w:t>
            </w:r>
          </w:p>
          <w:p w:rsidR="00997DB9" w:rsidRPr="00B161E5" w:rsidRDefault="00997DB9" w:rsidP="00997DB9">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四</w:t>
            </w:r>
            <w:r w:rsidRPr="00B161E5">
              <w:rPr>
                <w:rFonts w:ascii="Times New Roman" w:eastAsia="標楷體" w:hAnsi="Times New Roman" w:cs="Times New Roman"/>
              </w:rPr>
              <w:t>)</w:t>
            </w:r>
            <w:r w:rsidRPr="00B161E5">
              <w:rPr>
                <w:rFonts w:ascii="Times New Roman" w:eastAsia="標楷體" w:hAnsi="Times New Roman" w:cs="Times New Roman"/>
              </w:rPr>
              <w:t>受懲學生於核定進行銷點或已註銷懲戒處分後</w:t>
            </w:r>
            <w:r w:rsidRPr="00B161E5">
              <w:rPr>
                <w:rFonts w:ascii="Times New Roman" w:eastAsia="標楷體" w:hAnsi="Times New Roman" w:cs="Times New Roman"/>
              </w:rPr>
              <w:t>30</w:t>
            </w:r>
            <w:r w:rsidRPr="00B161E5">
              <w:rPr>
                <w:rFonts w:ascii="Times New Roman" w:eastAsia="標楷體" w:hAnsi="Times New Roman" w:cs="Times New Roman"/>
              </w:rPr>
              <w:t>日內，如有再違反本辦法之相同規定，則恢復原處分。</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ascii="標楷體" w:eastAsia="標楷體" w:hAnsi="標楷體" w:cs="Times New Roman" w:hint="eastAsia"/>
                <w:b/>
              </w:rPr>
              <w:lastRenderedPageBreak/>
              <w:t>第三章</w:t>
            </w:r>
          </w:p>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10</w:t>
            </w:r>
            <w:r w:rsidRPr="00B161E5">
              <w:rPr>
                <w:rFonts w:eastAsia="標楷體"/>
                <w:szCs w:val="24"/>
              </w:rPr>
              <w:t>條</w:t>
            </w:r>
          </w:p>
        </w:tc>
        <w:tc>
          <w:tcPr>
            <w:tcW w:w="9014" w:type="dxa"/>
          </w:tcPr>
          <w:p w:rsidR="00997DB9" w:rsidRPr="00B161E5" w:rsidRDefault="00997DB9" w:rsidP="00146D3C">
            <w:pPr>
              <w:kinsoku w:val="0"/>
              <w:overflowPunct w:val="0"/>
              <w:spacing w:beforeLines="0"/>
              <w:ind w:left="480" w:hangingChars="200" w:hanging="480"/>
              <w:rPr>
                <w:rFonts w:ascii="Times New Roman" w:eastAsia="標楷體" w:hAnsi="Times New Roman" w:cs="Times New Roman"/>
                <w:b/>
              </w:rPr>
            </w:pPr>
            <w:r w:rsidRPr="00B161E5">
              <w:rPr>
                <w:rFonts w:ascii="Times New Roman" w:eastAsia="標楷體" w:hAnsi="Times New Roman" w:cs="Times New Roman" w:hint="eastAsia"/>
                <w:b/>
              </w:rPr>
              <w:t>學年度住宿</w:t>
            </w:r>
          </w:p>
          <w:p w:rsidR="00997DB9" w:rsidRPr="00B161E5" w:rsidRDefault="00997DB9" w:rsidP="00146D3C">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申請資格及宿舍分配之優先順序：</w:t>
            </w:r>
          </w:p>
          <w:p w:rsidR="00694823" w:rsidRPr="00B161E5" w:rsidRDefault="00694823" w:rsidP="00694823">
            <w:pPr>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rPr>
              <w:t>宿舍分配之優先順序按申請者登記之志願，並依下列順序分配宿舍，床位不足，則抽籤分配之：</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一、政府立案之低收入戶與中低收入戶子女（須檢附鄉鎮區公所證明）。</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二、身心障礙生或身體患有重大疾病者（身心障礙生須有身心障礙證明，重大疾病者須檢附「區域醫院」或「醫學中心」所開立當年度之診斷證明書，均由學務處審核）。</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三、優秀高中生、離島養成教育公費生及原住民地方養成教育公費生（由教務處審核）。</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四、公費僑生或清寒僑生（由學務處審核）。</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五、遭逢天災、意外等特殊事故，經專案核准住宿者（由學務處審核，學生不得自填此項）。</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六、現任宿舍自治會成員及書院助理。</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七、大一學生及轉學生。</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八、境外生。</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九、專案申請或特殊狀況。</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十、下列條件無法參與抽籤作業，僅能以遞補方式處理：</w:t>
            </w:r>
          </w:p>
          <w:p w:rsidR="00694823" w:rsidRPr="00B161E5" w:rsidRDefault="00694823" w:rsidP="00694823">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一</w:t>
            </w:r>
            <w:r w:rsidRPr="00B161E5">
              <w:rPr>
                <w:rFonts w:ascii="Times New Roman" w:eastAsia="標楷體" w:hAnsi="Times New Roman" w:cs="Times New Roman"/>
              </w:rPr>
              <w:t>)</w:t>
            </w:r>
            <w:r w:rsidRPr="00B161E5">
              <w:rPr>
                <w:rFonts w:ascii="Times New Roman" w:eastAsia="標楷體" w:hAnsi="Times New Roman" w:cs="Times New Roman"/>
              </w:rPr>
              <w:t>在職專班學生。</w:t>
            </w:r>
          </w:p>
          <w:p w:rsidR="00694823" w:rsidRPr="00B161E5" w:rsidRDefault="00694823" w:rsidP="00694823">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二</w:t>
            </w:r>
            <w:r w:rsidRPr="00B161E5">
              <w:rPr>
                <w:rFonts w:ascii="Times New Roman" w:eastAsia="標楷體" w:hAnsi="Times New Roman" w:cs="Times New Roman"/>
              </w:rPr>
              <w:t>)</w:t>
            </w:r>
            <w:r w:rsidRPr="00B161E5">
              <w:rPr>
                <w:rFonts w:ascii="Times New Roman" w:eastAsia="標楷體" w:hAnsi="Times New Roman" w:cs="Times New Roman"/>
              </w:rPr>
              <w:t>學士後學制學生。</w:t>
            </w:r>
          </w:p>
          <w:p w:rsidR="00997DB9" w:rsidRPr="00B161E5" w:rsidRDefault="00694823" w:rsidP="00694823">
            <w:pPr>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hint="eastAsia"/>
                <w:u w:val="single"/>
              </w:rPr>
              <w:t>設籍於本校周遭可通勤地區【新興區、前金區、苓雅區、鹽埕區、鼓山區、前鎮區、三民區、楠梓區、小港區、左營區、鳳山區、大寮區、鳥松區】之學生，因本校床位不足，不得申請宿舍，亦不得申請候補。</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11</w:t>
            </w:r>
            <w:r w:rsidRPr="00B161E5">
              <w:rPr>
                <w:rFonts w:eastAsia="標楷體"/>
                <w:szCs w:val="24"/>
              </w:rPr>
              <w:t>條</w:t>
            </w:r>
          </w:p>
        </w:tc>
        <w:tc>
          <w:tcPr>
            <w:tcW w:w="9014" w:type="dxa"/>
          </w:tcPr>
          <w:p w:rsidR="00997DB9" w:rsidRPr="00B161E5" w:rsidRDefault="00997DB9" w:rsidP="00146D3C">
            <w:pPr>
              <w:kinsoku w:val="0"/>
              <w:overflowPunct w:val="0"/>
              <w:spacing w:beforeLines="0"/>
              <w:rPr>
                <w:rFonts w:ascii="標楷體" w:eastAsia="標楷體" w:hAnsi="標楷體" w:cs="細明體"/>
              </w:rPr>
            </w:pPr>
            <w:r w:rsidRPr="00B161E5">
              <w:rPr>
                <w:rFonts w:ascii="標楷體" w:eastAsia="標楷體" w:hAnsi="標楷體" w:cs="細明體"/>
              </w:rPr>
              <w:t>住宿申請</w:t>
            </w:r>
            <w:r w:rsidRPr="00B161E5">
              <w:rPr>
                <w:rFonts w:ascii="標楷體" w:eastAsia="標楷體" w:hAnsi="標楷體" w:cs="細明體" w:hint="eastAsia"/>
              </w:rPr>
              <w:t>時間</w:t>
            </w:r>
            <w:r w:rsidRPr="00B161E5">
              <w:rPr>
                <w:rFonts w:ascii="標楷體" w:eastAsia="標楷體" w:hAnsi="標楷體" w:cs="細明體"/>
              </w:rPr>
              <w:t>：</w:t>
            </w:r>
          </w:p>
          <w:p w:rsidR="00694823" w:rsidRPr="00B161E5" w:rsidRDefault="00694823" w:rsidP="00694823">
            <w:pPr>
              <w:widowControl/>
              <w:kinsoku w:val="0"/>
              <w:overflowPunct w:val="0"/>
              <w:spacing w:beforeLines="0"/>
              <w:ind w:left="487" w:hangingChars="203" w:hanging="487"/>
              <w:rPr>
                <w:rFonts w:ascii="Times New Roman" w:eastAsia="標楷體" w:hAnsi="Times New Roman" w:cs="Times New Roman"/>
              </w:rPr>
            </w:pPr>
            <w:r w:rsidRPr="00B161E5">
              <w:rPr>
                <w:rFonts w:ascii="標楷體" w:eastAsia="標楷體" w:hAnsi="標楷體" w:cs="細明體" w:hint="eastAsia"/>
                <w:u w:val="single"/>
              </w:rPr>
              <w:t>一、舊生宿舍申請依學務處公告規定時間內提出申請，未於規定時間內提出申請者，不予受理。</w:t>
            </w:r>
          </w:p>
          <w:p w:rsidR="00997DB9" w:rsidRPr="00B161E5" w:rsidRDefault="00694823" w:rsidP="00694823">
            <w:pPr>
              <w:widowControl/>
              <w:kinsoku w:val="0"/>
              <w:overflowPunct w:val="0"/>
              <w:spacing w:beforeLines="0"/>
              <w:ind w:left="487" w:hangingChars="203" w:hanging="487"/>
              <w:rPr>
                <w:rFonts w:ascii="Times New Roman" w:eastAsia="標楷體" w:hAnsi="Times New Roman" w:cs="Times New Roman"/>
              </w:rPr>
            </w:pPr>
            <w:r w:rsidRPr="00B161E5">
              <w:rPr>
                <w:rFonts w:ascii="標楷體" w:eastAsia="標楷體" w:hAnsi="標楷體" w:cs="細明體" w:hint="eastAsia"/>
                <w:u w:val="single"/>
              </w:rPr>
              <w:t>二、大一學</w:t>
            </w:r>
            <w:r w:rsidRPr="00B161E5">
              <w:rPr>
                <w:rFonts w:ascii="標楷體" w:eastAsia="標楷體" w:hAnsi="標楷體" w:cs="細明體"/>
                <w:u w:val="single"/>
              </w:rPr>
              <w:t>生</w:t>
            </w:r>
            <w:r w:rsidRPr="00B161E5">
              <w:rPr>
                <w:rFonts w:ascii="標楷體" w:eastAsia="標楷體" w:hAnsi="標楷體" w:cs="細明體" w:hint="eastAsia"/>
                <w:u w:val="single"/>
              </w:rPr>
              <w:t>及研究所新生</w:t>
            </w:r>
            <w:r w:rsidRPr="00B161E5">
              <w:rPr>
                <w:rFonts w:ascii="標楷體" w:eastAsia="標楷體" w:hAnsi="標楷體" w:cs="細明體"/>
                <w:u w:val="single"/>
              </w:rPr>
              <w:t>於收到入學資料冊時，依冊內通知規定時間內</w:t>
            </w:r>
            <w:r w:rsidRPr="00B161E5">
              <w:rPr>
                <w:rFonts w:ascii="標楷體" w:eastAsia="標楷體" w:hAnsi="標楷體" w:cs="細明體"/>
              </w:rPr>
              <w:t>提出申請，</w:t>
            </w:r>
            <w:r w:rsidRPr="00B161E5">
              <w:rPr>
                <w:rFonts w:ascii="標楷體" w:eastAsia="標楷體" w:hAnsi="標楷體" w:cs="細明體" w:hint="eastAsia"/>
              </w:rPr>
              <w:t>未於規定時間內提出申請者，不予受理。</w:t>
            </w:r>
            <w:r w:rsidRPr="00B161E5">
              <w:rPr>
                <w:rFonts w:ascii="標楷體" w:eastAsia="標楷體" w:hAnsi="標楷體" w:cs="新細明體"/>
              </w:rPr>
              <w:t xml:space="preserve"> </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12</w:t>
            </w:r>
            <w:r w:rsidRPr="00B161E5">
              <w:rPr>
                <w:rFonts w:eastAsia="標楷體"/>
                <w:szCs w:val="24"/>
              </w:rPr>
              <w:t>條</w:t>
            </w:r>
          </w:p>
        </w:tc>
        <w:tc>
          <w:tcPr>
            <w:tcW w:w="9014" w:type="dxa"/>
          </w:tcPr>
          <w:p w:rsidR="00997DB9" w:rsidRPr="00B161E5" w:rsidRDefault="00997DB9" w:rsidP="00146D3C">
            <w:pPr>
              <w:kinsoku w:val="0"/>
              <w:overflowPunct w:val="0"/>
              <w:spacing w:beforeLines="0"/>
              <w:rPr>
                <w:rFonts w:ascii="標楷體" w:eastAsia="標楷體" w:hAnsi="標楷體"/>
                <w:szCs w:val="24"/>
              </w:rPr>
            </w:pPr>
            <w:r w:rsidRPr="00B161E5">
              <w:rPr>
                <w:rFonts w:ascii="標楷體" w:eastAsia="標楷體" w:hAnsi="標楷體" w:cs="細明體"/>
                <w:szCs w:val="24"/>
              </w:rPr>
              <w:t>申</w:t>
            </w:r>
            <w:r w:rsidRPr="00B161E5">
              <w:rPr>
                <w:rFonts w:ascii="標楷體" w:eastAsia="標楷體" w:hAnsi="標楷體"/>
                <w:szCs w:val="24"/>
              </w:rPr>
              <w:t>請及抽籤方式：</w:t>
            </w:r>
          </w:p>
          <w:p w:rsidR="00997DB9" w:rsidRPr="00B161E5" w:rsidRDefault="00997DB9" w:rsidP="00146D3C">
            <w:pPr>
              <w:kinsoku w:val="0"/>
              <w:overflowPunct w:val="0"/>
              <w:spacing w:beforeLines="0"/>
              <w:ind w:left="480" w:hangingChars="200" w:hanging="480"/>
              <w:rPr>
                <w:rFonts w:ascii="標楷體" w:eastAsia="標楷體" w:hAnsi="標楷體" w:cs="細明體"/>
                <w:szCs w:val="24"/>
              </w:rPr>
            </w:pPr>
            <w:r w:rsidRPr="00B161E5">
              <w:rPr>
                <w:rFonts w:ascii="標楷體" w:eastAsia="標楷體" w:hAnsi="標楷體" w:hint="eastAsia"/>
                <w:szCs w:val="24"/>
              </w:rPr>
              <w:t>一、</w:t>
            </w:r>
            <w:r w:rsidRPr="00B161E5">
              <w:rPr>
                <w:rFonts w:ascii="標楷體" w:eastAsia="標楷體" w:hAnsi="標楷體" w:cs="細明體"/>
                <w:szCs w:val="24"/>
              </w:rPr>
              <w:t>學生宿舍採網路申請，經彙整後，</w:t>
            </w:r>
            <w:r w:rsidRPr="00B161E5">
              <w:rPr>
                <w:rFonts w:ascii="標楷體" w:eastAsia="標楷體" w:hAnsi="標楷體" w:cs="細明體" w:hint="eastAsia"/>
                <w:szCs w:val="24"/>
              </w:rPr>
              <w:t>於申請截止後7日內公開抽籤分配床位</w:t>
            </w:r>
            <w:r w:rsidRPr="00B161E5">
              <w:rPr>
                <w:rFonts w:ascii="標楷體" w:eastAsia="標楷體" w:hAnsi="標楷體" w:cs="細明體"/>
                <w:szCs w:val="24"/>
              </w:rPr>
              <w:t>，並邀請學生代表到場見證，名單公告於網路上</w:t>
            </w:r>
            <w:r w:rsidRPr="00B161E5">
              <w:rPr>
                <w:rFonts w:ascii="標楷體" w:eastAsia="標楷體" w:hAnsi="標楷體" w:cs="細明體" w:hint="eastAsia"/>
                <w:szCs w:val="24"/>
              </w:rPr>
              <w:t>，</w:t>
            </w:r>
            <w:r w:rsidRPr="00B161E5">
              <w:rPr>
                <w:rFonts w:ascii="標楷體" w:eastAsia="標楷體" w:hAnsi="標楷體" w:cs="細明體"/>
                <w:szCs w:val="24"/>
              </w:rPr>
              <w:t>床位一經分發後</w:t>
            </w:r>
            <w:r w:rsidRPr="00B161E5">
              <w:rPr>
                <w:rFonts w:ascii="標楷體" w:eastAsia="標楷體" w:hAnsi="標楷體" w:cs="細明體" w:hint="eastAsia"/>
                <w:szCs w:val="24"/>
              </w:rPr>
              <w:t>未經申請</w:t>
            </w:r>
            <w:r w:rsidRPr="00B161E5">
              <w:rPr>
                <w:rFonts w:ascii="標楷體" w:eastAsia="標楷體" w:hAnsi="標楷體" w:cs="細明體"/>
                <w:szCs w:val="24"/>
              </w:rPr>
              <w:t>不得</w:t>
            </w:r>
            <w:r w:rsidRPr="00B161E5">
              <w:rPr>
                <w:rFonts w:ascii="標楷體" w:eastAsia="標楷體" w:hAnsi="標楷體" w:cs="細明體" w:hint="eastAsia"/>
                <w:szCs w:val="24"/>
              </w:rPr>
              <w:t>擅自</w:t>
            </w:r>
            <w:r w:rsidRPr="00B161E5">
              <w:rPr>
                <w:rFonts w:ascii="標楷體" w:eastAsia="標楷體" w:hAnsi="標楷體" w:cs="細明體"/>
                <w:szCs w:val="24"/>
              </w:rPr>
              <w:t>更動</w:t>
            </w:r>
            <w:r w:rsidRPr="00B161E5">
              <w:rPr>
                <w:rFonts w:ascii="標楷體" w:eastAsia="標楷體" w:hAnsi="標楷體" w:cs="細明體" w:hint="eastAsia"/>
                <w:szCs w:val="24"/>
              </w:rPr>
              <w:t>。</w:t>
            </w:r>
          </w:p>
          <w:p w:rsidR="00997DB9" w:rsidRPr="00B161E5" w:rsidRDefault="00997DB9" w:rsidP="00997DB9">
            <w:pPr>
              <w:pStyle w:val="aa"/>
              <w:spacing w:before="360" w:afterLines="0" w:line="240" w:lineRule="auto"/>
              <w:ind w:left="480" w:hangingChars="200" w:hanging="480"/>
              <w:jc w:val="left"/>
              <w:rPr>
                <w:rFonts w:ascii="Times New Roman" w:eastAsia="標楷體" w:hAnsi="Times New Roman"/>
                <w:sz w:val="24"/>
              </w:rPr>
            </w:pPr>
            <w:r w:rsidRPr="00B161E5">
              <w:rPr>
                <w:rFonts w:ascii="標楷體" w:eastAsia="標楷體" w:hAnsi="標楷體" w:cs="細明體" w:hint="eastAsia"/>
                <w:sz w:val="24"/>
              </w:rPr>
              <w:t>二、</w:t>
            </w:r>
            <w:r w:rsidRPr="00B161E5">
              <w:rPr>
                <w:rFonts w:ascii="標楷體" w:eastAsia="標楷體" w:hAnsi="標楷體" w:cs="細明體"/>
                <w:sz w:val="24"/>
              </w:rPr>
              <w:t>中籤者未依規定繳費或未完成進住手續者，視為自願放棄，其床位由</w:t>
            </w:r>
            <w:r w:rsidRPr="00B161E5">
              <w:rPr>
                <w:rFonts w:ascii="標楷體" w:eastAsia="標楷體" w:hAnsi="標楷體" w:cs="細明體" w:hint="eastAsia"/>
                <w:sz w:val="24"/>
              </w:rPr>
              <w:t>遞</w:t>
            </w:r>
            <w:r w:rsidRPr="00B161E5">
              <w:rPr>
                <w:rFonts w:ascii="標楷體" w:eastAsia="標楷體" w:hAnsi="標楷體" w:cs="細明體"/>
                <w:sz w:val="24"/>
              </w:rPr>
              <w:t>補者依序</w:t>
            </w:r>
            <w:r w:rsidRPr="00B161E5">
              <w:rPr>
                <w:rFonts w:ascii="標楷體" w:eastAsia="標楷體" w:hAnsi="標楷體" w:cs="細明體" w:hint="eastAsia"/>
                <w:sz w:val="24"/>
              </w:rPr>
              <w:t>遞</w:t>
            </w:r>
            <w:r w:rsidRPr="00B161E5">
              <w:rPr>
                <w:rFonts w:ascii="標楷體" w:eastAsia="標楷體" w:hAnsi="標楷體" w:cs="細明體"/>
                <w:sz w:val="24"/>
              </w:rPr>
              <w:t>補。</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13</w:t>
            </w:r>
            <w:r w:rsidRPr="00B161E5">
              <w:rPr>
                <w:rFonts w:eastAsia="標楷體"/>
                <w:szCs w:val="24"/>
              </w:rPr>
              <w:t>條</w:t>
            </w:r>
          </w:p>
        </w:tc>
        <w:tc>
          <w:tcPr>
            <w:tcW w:w="9014" w:type="dxa"/>
          </w:tcPr>
          <w:p w:rsidR="00997DB9" w:rsidRPr="00B161E5" w:rsidRDefault="00997DB9" w:rsidP="00146D3C">
            <w:pPr>
              <w:widowControl/>
              <w:kinsoku w:val="0"/>
              <w:overflowPunct w:val="0"/>
              <w:spacing w:beforeLines="0"/>
              <w:rPr>
                <w:rFonts w:ascii="標楷體" w:eastAsia="標楷體" w:hAnsi="標楷體" w:cs="細明體"/>
              </w:rPr>
            </w:pPr>
            <w:r w:rsidRPr="00B161E5">
              <w:rPr>
                <w:rFonts w:ascii="標楷體" w:eastAsia="標楷體" w:hAnsi="標楷體" w:cs="細明體" w:hint="eastAsia"/>
              </w:rPr>
              <w:t>床位遞補：</w:t>
            </w:r>
          </w:p>
          <w:p w:rsidR="00997DB9" w:rsidRPr="00B161E5" w:rsidRDefault="00997DB9" w:rsidP="00146D3C">
            <w:pPr>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一、於每次床位抽籤後10日內，辦理遞補登記作業，</w:t>
            </w:r>
            <w:r w:rsidRPr="00B161E5">
              <w:rPr>
                <w:rFonts w:ascii="標楷體" w:eastAsia="標楷體" w:hAnsi="標楷體" w:cs="細明體"/>
              </w:rPr>
              <w:t>開放網路登記遞補，</w:t>
            </w:r>
            <w:r w:rsidRPr="00B161E5">
              <w:rPr>
                <w:rFonts w:ascii="標楷體" w:eastAsia="標楷體" w:hAnsi="標楷體" w:cs="細明體" w:hint="eastAsia"/>
              </w:rPr>
              <w:t>並</w:t>
            </w:r>
            <w:r w:rsidRPr="00B161E5">
              <w:rPr>
                <w:rFonts w:ascii="標楷體" w:eastAsia="標楷體" w:hAnsi="標楷體" w:cs="細明體"/>
              </w:rPr>
              <w:t>以登記次序決定遞補次序。</w:t>
            </w:r>
          </w:p>
          <w:p w:rsidR="00997DB9" w:rsidRPr="00B161E5" w:rsidRDefault="00997DB9" w:rsidP="00146D3C">
            <w:pPr>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二、學務處</w:t>
            </w:r>
            <w:r w:rsidRPr="00B161E5">
              <w:rPr>
                <w:rFonts w:ascii="標楷體" w:eastAsia="標楷體" w:hAnsi="標楷體" w:cs="細明體"/>
              </w:rPr>
              <w:t>得保留若干床位，作為緊急意外事故</w:t>
            </w:r>
            <w:r w:rsidRPr="00B161E5">
              <w:rPr>
                <w:rFonts w:ascii="標楷體" w:eastAsia="標楷體" w:hAnsi="標楷體" w:cs="細明體" w:hint="eastAsia"/>
              </w:rPr>
              <w:t>、交換學生</w:t>
            </w:r>
            <w:r w:rsidRPr="00B161E5">
              <w:rPr>
                <w:rFonts w:ascii="標楷體" w:eastAsia="標楷體" w:hAnsi="標楷體" w:cs="細明體"/>
              </w:rPr>
              <w:t>或學生</w:t>
            </w:r>
            <w:r w:rsidRPr="00B161E5">
              <w:rPr>
                <w:rFonts w:ascii="標楷體" w:eastAsia="標楷體" w:hAnsi="標楷體" w:cs="細明體" w:hint="eastAsia"/>
              </w:rPr>
              <w:t>臨時</w:t>
            </w:r>
            <w:r w:rsidRPr="00B161E5">
              <w:rPr>
                <w:rFonts w:ascii="標楷體" w:eastAsia="標楷體" w:hAnsi="標楷體" w:cs="細明體"/>
              </w:rPr>
              <w:t>住宿之用。</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14</w:t>
            </w:r>
            <w:r w:rsidRPr="00B161E5">
              <w:rPr>
                <w:rFonts w:eastAsia="標楷體"/>
                <w:szCs w:val="24"/>
              </w:rPr>
              <w:t>條</w:t>
            </w:r>
          </w:p>
        </w:tc>
        <w:tc>
          <w:tcPr>
            <w:tcW w:w="9014" w:type="dxa"/>
          </w:tcPr>
          <w:p w:rsidR="00997DB9" w:rsidRPr="00B161E5" w:rsidRDefault="00997DB9" w:rsidP="00146D3C">
            <w:pPr>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rPr>
              <w:t>繳費與進住：</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lastRenderedPageBreak/>
              <w:t>一、申請住宿期間以一學年為原則，繳費則分上、下學期繳費（上學期繳費含寒假期間）。</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二、中籤者之住宿費須與該學期學費一併繳費。</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三、中籤者完成繳費後應於規定期限內持繳費收據或緩繳單</w:t>
            </w:r>
            <w:r w:rsidRPr="00B161E5">
              <w:rPr>
                <w:rFonts w:ascii="Times New Roman" w:eastAsia="標楷體" w:hAnsi="Times New Roman" w:cs="Times New Roman" w:hint="eastAsia"/>
                <w:u w:val="single"/>
              </w:rPr>
              <w:t>於進住期間</w:t>
            </w:r>
            <w:r w:rsidRPr="00B161E5">
              <w:rPr>
                <w:rFonts w:ascii="Times New Roman" w:eastAsia="標楷體" w:hAnsi="Times New Roman" w:cs="Times New Roman"/>
                <w:u w:val="single"/>
              </w:rPr>
              <w:t>向宿自會報到</w:t>
            </w:r>
            <w:r w:rsidRPr="00B161E5">
              <w:rPr>
                <w:rFonts w:ascii="Times New Roman" w:eastAsia="標楷體" w:hAnsi="Times New Roman" w:cs="Times New Roman"/>
              </w:rPr>
              <w:t>、</w:t>
            </w:r>
            <w:r w:rsidRPr="00B161E5">
              <w:rPr>
                <w:rFonts w:ascii="Times New Roman" w:eastAsia="標楷體" w:hAnsi="Times New Roman" w:cs="Times New Roman"/>
                <w:kern w:val="0"/>
                <w:lang w:val="zh-TW"/>
              </w:rPr>
              <w:t>領取鑰匙及</w:t>
            </w:r>
            <w:r w:rsidRPr="00B161E5">
              <w:rPr>
                <w:rFonts w:ascii="Times New Roman" w:eastAsia="標楷體" w:hAnsi="Times New Roman" w:cs="Times New Roman" w:hint="eastAsia"/>
                <w:kern w:val="0"/>
                <w:lang w:val="zh-TW"/>
              </w:rPr>
              <w:t>繳交住宿規定同意書</w:t>
            </w:r>
            <w:r w:rsidRPr="00B161E5">
              <w:rPr>
                <w:rFonts w:ascii="Times New Roman" w:eastAsia="標楷體" w:hAnsi="Times New Roman" w:cs="Times New Roman"/>
                <w:kern w:val="0"/>
                <w:lang w:val="zh-TW"/>
              </w:rPr>
              <w:t>，始完成進住手續。</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b/>
              </w:rPr>
            </w:pPr>
            <w:r w:rsidRPr="00B161E5">
              <w:rPr>
                <w:rFonts w:ascii="Times New Roman" w:eastAsia="標楷體" w:hAnsi="Times New Roman" w:cs="Times New Roman"/>
              </w:rPr>
              <w:t>四、入住日前未繳費或未完成住宿手續者，均視同自願放棄住宿權，學校得強制搬離留置物品，學生不得異議。</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五、中籤者及期中遞補進住宿舍者，依公告之收費標準收費。</w:t>
            </w:r>
          </w:p>
          <w:p w:rsidR="00694823" w:rsidRPr="00B161E5" w:rsidRDefault="00694823" w:rsidP="00694823">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六、低收入戶補助：</w:t>
            </w:r>
          </w:p>
          <w:p w:rsidR="00694823" w:rsidRPr="00B161E5" w:rsidRDefault="00694823" w:rsidP="00694823">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一</w:t>
            </w:r>
            <w:r w:rsidRPr="00B161E5">
              <w:rPr>
                <w:rFonts w:ascii="Times New Roman" w:eastAsia="標楷體" w:hAnsi="Times New Roman" w:cs="Times New Roman"/>
              </w:rPr>
              <w:t>)</w:t>
            </w:r>
            <w:r w:rsidRPr="00B161E5">
              <w:rPr>
                <w:rFonts w:ascii="Times New Roman" w:eastAsia="標楷體" w:hAnsi="Times New Roman" w:cs="Times New Roman"/>
              </w:rPr>
              <w:t>申請對象：本校低收入戶之在校正式學制具學籍之學生</w:t>
            </w:r>
            <w:r w:rsidRPr="00B161E5">
              <w:rPr>
                <w:rFonts w:ascii="Times New Roman" w:eastAsia="標楷體" w:hAnsi="Times New Roman" w:cs="Times New Roman" w:hint="eastAsia"/>
              </w:rPr>
              <w:t>（</w:t>
            </w:r>
            <w:r w:rsidRPr="00B161E5">
              <w:rPr>
                <w:rFonts w:ascii="Times New Roman" w:eastAsia="標楷體" w:hAnsi="Times New Roman" w:cs="Times New Roman"/>
              </w:rPr>
              <w:t>含學士班、進修部學士班、碩士班、碩士在職專班、博士班</w:t>
            </w:r>
            <w:r w:rsidRPr="00B161E5">
              <w:rPr>
                <w:rFonts w:ascii="Times New Roman" w:eastAsia="標楷體" w:hAnsi="Times New Roman" w:cs="Times New Roman" w:hint="eastAsia"/>
              </w:rPr>
              <w:t>）</w:t>
            </w:r>
            <w:r w:rsidRPr="00B161E5">
              <w:rPr>
                <w:rFonts w:ascii="Times New Roman" w:eastAsia="標楷體" w:hAnsi="Times New Roman" w:cs="Times New Roman"/>
              </w:rPr>
              <w:t>。不含延修生或雙主修輔系所延長之修業時間及各類推廣教育班別學員生。</w:t>
            </w:r>
          </w:p>
          <w:p w:rsidR="00694823" w:rsidRPr="00B161E5" w:rsidRDefault="00694823" w:rsidP="00694823">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二</w:t>
            </w:r>
            <w:r w:rsidRPr="00B161E5">
              <w:rPr>
                <w:rFonts w:ascii="Times New Roman" w:eastAsia="標楷體" w:hAnsi="Times New Roman" w:cs="Times New Roman"/>
              </w:rPr>
              <w:t>)</w:t>
            </w:r>
            <w:r w:rsidRPr="00B161E5">
              <w:rPr>
                <w:rFonts w:ascii="Times New Roman" w:eastAsia="標楷體" w:hAnsi="Times New Roman" w:cs="Times New Roman"/>
              </w:rPr>
              <w:t>申請時機：於開學後</w:t>
            </w:r>
            <w:r w:rsidRPr="00B161E5">
              <w:rPr>
                <w:rFonts w:ascii="Times New Roman" w:eastAsia="標楷體" w:hAnsi="Times New Roman" w:cs="Times New Roman"/>
              </w:rPr>
              <w:t>30</w:t>
            </w:r>
            <w:r w:rsidRPr="00B161E5">
              <w:rPr>
                <w:rFonts w:ascii="Times New Roman" w:eastAsia="標楷體" w:hAnsi="Times New Roman" w:cs="Times New Roman"/>
              </w:rPr>
              <w:t>日內辦理。</w:t>
            </w:r>
          </w:p>
          <w:p w:rsidR="00694823" w:rsidRPr="00B161E5" w:rsidRDefault="00694823" w:rsidP="00694823">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三</w:t>
            </w:r>
            <w:r w:rsidRPr="00B161E5">
              <w:rPr>
                <w:rFonts w:ascii="Times New Roman" w:eastAsia="標楷體" w:hAnsi="Times New Roman" w:cs="Times New Roman"/>
              </w:rPr>
              <w:t>)</w:t>
            </w:r>
            <w:r w:rsidRPr="00B161E5">
              <w:rPr>
                <w:rFonts w:ascii="Times New Roman" w:eastAsia="標楷體" w:hAnsi="Times New Roman" w:cs="Times New Roman"/>
              </w:rPr>
              <w:t>證明文件：鄉鎮市（區）公所核發之低收入戶證明（當年度）正本。</w:t>
            </w:r>
          </w:p>
          <w:p w:rsidR="00997DB9" w:rsidRPr="00B161E5" w:rsidRDefault="00694823" w:rsidP="00694823">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四</w:t>
            </w:r>
            <w:r w:rsidRPr="00B161E5">
              <w:rPr>
                <w:rFonts w:ascii="Times New Roman" w:eastAsia="標楷體" w:hAnsi="Times New Roman" w:cs="Times New Roman"/>
              </w:rPr>
              <w:t>)</w:t>
            </w:r>
            <w:r w:rsidRPr="00B161E5">
              <w:rPr>
                <w:rFonts w:ascii="Times New Roman" w:eastAsia="標楷體" w:hAnsi="Times New Roman" w:cs="Times New Roman"/>
              </w:rPr>
              <w:t>補助標準：</w:t>
            </w:r>
            <w:r w:rsidRPr="00B161E5">
              <w:rPr>
                <w:rFonts w:ascii="Times New Roman" w:eastAsia="標楷體" w:hAnsi="Times New Roman" w:cs="Times New Roman" w:hint="eastAsia"/>
                <w:u w:val="single"/>
              </w:rPr>
              <w:t>依學務處生輔組宿舍公告。</w:t>
            </w:r>
          </w:p>
        </w:tc>
      </w:tr>
      <w:tr w:rsidR="00B161E5" w:rsidRPr="00B161E5" w:rsidTr="00146D3C">
        <w:trPr>
          <w:jc w:val="center"/>
        </w:trPr>
        <w:tc>
          <w:tcPr>
            <w:tcW w:w="1304" w:type="dxa"/>
          </w:tcPr>
          <w:p w:rsidR="00997DB9" w:rsidRPr="00B161E5" w:rsidRDefault="00997DB9" w:rsidP="00146D3C">
            <w:pPr>
              <w:spacing w:beforeLines="0"/>
              <w:rPr>
                <w:rFonts w:eastAsia="標楷體"/>
                <w:b/>
                <w:szCs w:val="24"/>
              </w:rPr>
            </w:pPr>
            <w:r w:rsidRPr="00B161E5">
              <w:rPr>
                <w:rFonts w:eastAsia="標楷體"/>
                <w:b/>
                <w:szCs w:val="24"/>
              </w:rPr>
              <w:lastRenderedPageBreak/>
              <w:t>第四章</w:t>
            </w:r>
          </w:p>
        </w:tc>
        <w:tc>
          <w:tcPr>
            <w:tcW w:w="9014" w:type="dxa"/>
          </w:tcPr>
          <w:p w:rsidR="00997DB9" w:rsidRPr="00B161E5" w:rsidRDefault="00997DB9" w:rsidP="00146D3C">
            <w:pPr>
              <w:spacing w:beforeLines="0"/>
              <w:rPr>
                <w:rFonts w:eastAsia="標楷體"/>
                <w:b/>
                <w:szCs w:val="24"/>
              </w:rPr>
            </w:pPr>
            <w:r w:rsidRPr="00B161E5">
              <w:rPr>
                <w:rFonts w:ascii="標楷體" w:eastAsia="標楷體" w:hAnsi="標楷體" w:cs="細明體" w:hint="eastAsia"/>
                <w:b/>
              </w:rPr>
              <w:t>暑假住宿</w:t>
            </w:r>
            <w:r w:rsidRPr="00B161E5">
              <w:rPr>
                <w:rFonts w:eastAsia="標楷體" w:hint="eastAsia"/>
                <w:b/>
              </w:rPr>
              <w:t>、專案申請住宿</w:t>
            </w:r>
            <w:r w:rsidRPr="00B161E5">
              <w:rPr>
                <w:rFonts w:ascii="標楷體" w:eastAsia="標楷體" w:hAnsi="標楷體" w:cs="細明體" w:hint="eastAsia"/>
                <w:b/>
              </w:rPr>
              <w:t>及緊急安置床位作業</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15</w:t>
            </w:r>
            <w:r w:rsidRPr="00B161E5">
              <w:rPr>
                <w:rFonts w:eastAsia="標楷體"/>
                <w:szCs w:val="24"/>
              </w:rPr>
              <w:t>條</w:t>
            </w:r>
          </w:p>
        </w:tc>
        <w:tc>
          <w:tcPr>
            <w:tcW w:w="9014" w:type="dxa"/>
          </w:tcPr>
          <w:p w:rsidR="00997DB9" w:rsidRPr="00B161E5" w:rsidRDefault="00997DB9" w:rsidP="00146D3C">
            <w:pPr>
              <w:widowControl/>
              <w:kinsoku w:val="0"/>
              <w:overflowPunct w:val="0"/>
              <w:spacing w:beforeLines="0"/>
              <w:rPr>
                <w:rFonts w:ascii="標楷體" w:eastAsia="標楷體" w:hAnsi="標楷體" w:cs="細明體"/>
              </w:rPr>
            </w:pPr>
            <w:r w:rsidRPr="00B161E5">
              <w:rPr>
                <w:rFonts w:ascii="標楷體" w:eastAsia="標楷體" w:hAnsi="標楷體" w:cs="細明體" w:hint="eastAsia"/>
              </w:rPr>
              <w:t>暑假住宿申請：</w:t>
            </w:r>
          </w:p>
          <w:p w:rsidR="00997DB9" w:rsidRPr="00B161E5" w:rsidRDefault="00997DB9" w:rsidP="00146D3C">
            <w:pPr>
              <w:widowControl/>
              <w:kinsoku w:val="0"/>
              <w:overflowPunct w:val="0"/>
              <w:spacing w:beforeLines="0"/>
              <w:rPr>
                <w:rFonts w:ascii="標楷體" w:eastAsia="標楷體" w:hAnsi="標楷體"/>
              </w:rPr>
            </w:pPr>
            <w:r w:rsidRPr="00B161E5">
              <w:rPr>
                <w:rFonts w:ascii="標楷體" w:eastAsia="標楷體" w:hAnsi="標楷體" w:cs="細明體" w:hint="eastAsia"/>
              </w:rPr>
              <w:t>由生輔組簽請核示，依照「暑假留宿公告」辦理申請，計費部分依公告之收費標準收費，繳費後不得要求</w:t>
            </w:r>
            <w:r w:rsidR="00694823" w:rsidRPr="00B161E5">
              <w:rPr>
                <w:rFonts w:ascii="標楷體" w:eastAsia="標楷體" w:hAnsi="標楷體" w:cs="細明體" w:hint="eastAsia"/>
              </w:rPr>
              <w:t>退宿</w:t>
            </w:r>
            <w:r w:rsidR="00694823" w:rsidRPr="00B161E5">
              <w:rPr>
                <w:rFonts w:ascii="標楷體" w:eastAsia="標楷體" w:hAnsi="標楷體" w:cs="細明體" w:hint="eastAsia"/>
                <w:u w:val="single"/>
              </w:rPr>
              <w:t>及</w:t>
            </w:r>
            <w:r w:rsidRPr="00B161E5">
              <w:rPr>
                <w:rFonts w:ascii="標楷體" w:eastAsia="標楷體" w:hAnsi="標楷體" w:cs="細明體" w:hint="eastAsia"/>
              </w:rPr>
              <w:t>退費。</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16</w:t>
            </w:r>
            <w:r w:rsidRPr="00B161E5">
              <w:rPr>
                <w:rFonts w:eastAsia="標楷體"/>
                <w:szCs w:val="24"/>
              </w:rPr>
              <w:t>條</w:t>
            </w:r>
          </w:p>
        </w:tc>
        <w:tc>
          <w:tcPr>
            <w:tcW w:w="9014" w:type="dxa"/>
          </w:tcPr>
          <w:p w:rsidR="00997DB9" w:rsidRPr="00B161E5" w:rsidRDefault="00997DB9" w:rsidP="00146D3C">
            <w:pPr>
              <w:kinsoku w:val="0"/>
              <w:overflowPunct w:val="0"/>
              <w:spacing w:beforeLines="0"/>
              <w:rPr>
                <w:rFonts w:ascii="標楷體" w:eastAsia="標楷體" w:hAnsi="標楷體" w:cs="細明體"/>
              </w:rPr>
            </w:pPr>
            <w:r w:rsidRPr="00B161E5">
              <w:rPr>
                <w:rFonts w:ascii="標楷體" w:eastAsia="標楷體" w:hAnsi="標楷體" w:cs="細明體" w:hint="eastAsia"/>
              </w:rPr>
              <w:t>暑假</w:t>
            </w:r>
            <w:r w:rsidRPr="00B161E5">
              <w:rPr>
                <w:rFonts w:ascii="標楷體" w:eastAsia="標楷體" w:hAnsi="標楷體" w:cs="細明體"/>
              </w:rPr>
              <w:t>宿舍</w:t>
            </w:r>
            <w:r w:rsidRPr="00B161E5">
              <w:rPr>
                <w:rFonts w:ascii="標楷體" w:eastAsia="標楷體" w:hAnsi="標楷體" w:cs="細明體" w:hint="eastAsia"/>
              </w:rPr>
              <w:t>借用</w:t>
            </w:r>
            <w:r w:rsidRPr="00B161E5">
              <w:rPr>
                <w:rFonts w:ascii="標楷體" w:eastAsia="標楷體" w:hAnsi="標楷體" w:cs="細明體"/>
              </w:rPr>
              <w:t>：</w:t>
            </w:r>
          </w:p>
          <w:p w:rsidR="00997DB9" w:rsidRPr="00B161E5" w:rsidRDefault="00997DB9" w:rsidP="00146D3C">
            <w:pPr>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一、</w:t>
            </w:r>
            <w:r w:rsidRPr="00B161E5">
              <w:rPr>
                <w:rFonts w:ascii="標楷體" w:eastAsia="標楷體" w:hAnsi="標楷體" w:cs="細明體"/>
              </w:rPr>
              <w:t>暑假期間</w:t>
            </w:r>
            <w:r w:rsidRPr="00B161E5">
              <w:rPr>
                <w:rFonts w:ascii="標楷體" w:eastAsia="標楷體" w:hAnsi="標楷體" w:cs="細明體" w:hint="eastAsia"/>
              </w:rPr>
              <w:t>經核定辦理之營隊如須借用宿舍</w:t>
            </w:r>
            <w:r w:rsidRPr="00B161E5">
              <w:rPr>
                <w:rFonts w:ascii="標楷體" w:eastAsia="標楷體" w:hAnsi="標楷體" w:cs="細明體"/>
              </w:rPr>
              <w:t>，須</w:t>
            </w:r>
            <w:r w:rsidRPr="00B161E5">
              <w:rPr>
                <w:rFonts w:ascii="標楷體" w:eastAsia="標楷體" w:hAnsi="標楷體" w:cs="細明體" w:hint="eastAsia"/>
              </w:rPr>
              <w:t>向</w:t>
            </w:r>
            <w:r w:rsidRPr="00B161E5">
              <w:rPr>
                <w:rFonts w:ascii="標楷體" w:eastAsia="標楷體" w:hAnsi="標楷體" w:hint="eastAsia"/>
                <w:u w:val="single"/>
              </w:rPr>
              <w:t>生輔</w:t>
            </w:r>
            <w:r w:rsidRPr="00B161E5">
              <w:rPr>
                <w:rFonts w:ascii="標楷體" w:eastAsia="標楷體" w:hAnsi="標楷體" w:cs="細明體" w:hint="eastAsia"/>
                <w:u w:val="single"/>
              </w:rPr>
              <w:t>組</w:t>
            </w:r>
            <w:r w:rsidRPr="00B161E5">
              <w:rPr>
                <w:rFonts w:ascii="標楷體" w:eastAsia="標楷體" w:hAnsi="標楷體" w:cs="細明體"/>
              </w:rPr>
              <w:t>提出申請，並預先繳清住宿、清潔等費用，始可使用。</w:t>
            </w:r>
          </w:p>
          <w:p w:rsidR="00997DB9" w:rsidRPr="00B161E5" w:rsidRDefault="00997DB9" w:rsidP="00146D3C">
            <w:pPr>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二、暑假期間因本校校隊練習</w:t>
            </w:r>
            <w:r w:rsidRPr="00B161E5">
              <w:rPr>
                <w:rFonts w:ascii="標楷體" w:eastAsia="標楷體" w:hAnsi="標楷體" w:cs="細明體"/>
              </w:rPr>
              <w:t>者，須</w:t>
            </w:r>
            <w:r w:rsidRPr="00B161E5">
              <w:rPr>
                <w:rFonts w:ascii="標楷體" w:eastAsia="標楷體" w:hAnsi="標楷體" w:cs="細明體" w:hint="eastAsia"/>
              </w:rPr>
              <w:t>由體育教學中心出具證明</w:t>
            </w:r>
            <w:r w:rsidRPr="00B161E5">
              <w:rPr>
                <w:rFonts w:ascii="標楷體" w:eastAsia="標楷體" w:hAnsi="標楷體" w:cs="細明體"/>
              </w:rPr>
              <w:t>，</w:t>
            </w:r>
            <w:r w:rsidRPr="00B161E5">
              <w:rPr>
                <w:rFonts w:ascii="標楷體" w:eastAsia="標楷體" w:hAnsi="標楷體" w:cs="細明體" w:hint="eastAsia"/>
              </w:rPr>
              <w:t>向生輔組</w:t>
            </w:r>
            <w:r w:rsidRPr="00B161E5">
              <w:rPr>
                <w:rFonts w:ascii="標楷體" w:eastAsia="標楷體" w:hAnsi="標楷體" w:cs="細明體"/>
              </w:rPr>
              <w:t>提出</w:t>
            </w:r>
            <w:r w:rsidRPr="00B161E5">
              <w:rPr>
                <w:rFonts w:ascii="標楷體" w:eastAsia="標楷體" w:hAnsi="標楷體" w:cs="細明體" w:hint="eastAsia"/>
              </w:rPr>
              <w:t>暑假留宿</w:t>
            </w:r>
            <w:r w:rsidRPr="00B161E5">
              <w:rPr>
                <w:rFonts w:ascii="標楷體" w:eastAsia="標楷體" w:hAnsi="標楷體" w:cs="細明體"/>
              </w:rPr>
              <w:t>申請</w:t>
            </w:r>
            <w:r w:rsidRPr="00B161E5">
              <w:rPr>
                <w:rFonts w:ascii="標楷體" w:eastAsia="標楷體" w:hAnsi="標楷體" w:cs="細明體" w:hint="eastAsia"/>
              </w:rPr>
              <w:t>；惟申請者須為該學年度之住宿生</w:t>
            </w:r>
            <w:r w:rsidRPr="00B161E5">
              <w:rPr>
                <w:rFonts w:ascii="標楷體" w:eastAsia="標楷體" w:hAnsi="標楷體" w:cs="細明體"/>
              </w:rPr>
              <w:t>。</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17</w:t>
            </w:r>
            <w:r w:rsidRPr="00B161E5">
              <w:rPr>
                <w:rFonts w:eastAsia="標楷體"/>
                <w:szCs w:val="24"/>
              </w:rPr>
              <w:t>條</w:t>
            </w:r>
          </w:p>
        </w:tc>
        <w:tc>
          <w:tcPr>
            <w:tcW w:w="9014" w:type="dxa"/>
          </w:tcPr>
          <w:p w:rsidR="00997DB9" w:rsidRPr="00B161E5" w:rsidRDefault="00997DB9" w:rsidP="00146D3C">
            <w:pPr>
              <w:widowControl/>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hint="eastAsia"/>
              </w:rPr>
              <w:t>專案申請住宿作業：</w:t>
            </w:r>
          </w:p>
          <w:p w:rsidR="00997DB9" w:rsidRPr="00B161E5" w:rsidRDefault="00997DB9" w:rsidP="00146D3C">
            <w:pPr>
              <w:widowControl/>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hint="eastAsia"/>
              </w:rPr>
              <w:t>一、由申請單位提出申請簽文，會簽生輔組，陳學務長核定後，視實際床位情況安排床位，並依公告之收費標準收費。</w:t>
            </w:r>
          </w:p>
          <w:p w:rsidR="00997DB9" w:rsidRPr="00B161E5" w:rsidRDefault="00997DB9" w:rsidP="00146D3C">
            <w:pPr>
              <w:widowControl/>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hint="eastAsia"/>
              </w:rPr>
              <w:t>二、申請單位須自行安排接待人員及準備門禁出入磁卡，由生輔組協助設定。</w:t>
            </w:r>
          </w:p>
          <w:p w:rsidR="00694823" w:rsidRPr="00B161E5" w:rsidRDefault="00694823" w:rsidP="00146D3C">
            <w:pPr>
              <w:widowControl/>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hint="eastAsia"/>
              </w:rPr>
              <w:t>三、</w:t>
            </w:r>
            <w:r w:rsidRPr="00B161E5">
              <w:rPr>
                <w:rFonts w:ascii="Times New Roman" w:eastAsia="標楷體" w:hAnsi="Times New Roman" w:cs="Times New Roman" w:hint="eastAsia"/>
                <w:u w:val="single"/>
              </w:rPr>
              <w:t>欲</w:t>
            </w:r>
            <w:r w:rsidRPr="00B161E5">
              <w:rPr>
                <w:rFonts w:ascii="Times New Roman" w:eastAsia="標楷體" w:hAnsi="Times New Roman" w:cs="Times New Roman" w:hint="eastAsia"/>
              </w:rPr>
              <w:t>更改住宿期間，須</w:t>
            </w:r>
            <w:r w:rsidRPr="00B161E5">
              <w:rPr>
                <w:rFonts w:ascii="Times New Roman" w:eastAsia="標楷體" w:hAnsi="Times New Roman" w:cs="Times New Roman" w:hint="eastAsia"/>
                <w:u w:val="single"/>
              </w:rPr>
              <w:t>備相關佐證文件</w:t>
            </w:r>
            <w:r w:rsidRPr="00B161E5">
              <w:rPr>
                <w:rFonts w:ascii="Times New Roman" w:eastAsia="標楷體" w:hAnsi="Times New Roman" w:cs="Times New Roman" w:hint="eastAsia"/>
              </w:rPr>
              <w:t>於起住日</w:t>
            </w:r>
            <w:r w:rsidRPr="00B161E5">
              <w:rPr>
                <w:rFonts w:ascii="Times New Roman" w:eastAsia="標楷體" w:hAnsi="Times New Roman" w:cs="Times New Roman" w:hint="eastAsia"/>
              </w:rPr>
              <w:t>7</w:t>
            </w:r>
            <w:r w:rsidRPr="00B161E5">
              <w:rPr>
                <w:rFonts w:ascii="Times New Roman" w:eastAsia="標楷體" w:hAnsi="Times New Roman" w:cs="Times New Roman" w:hint="eastAsia"/>
              </w:rPr>
              <w:t>日前，會知生輔組修正住宿起迄日及費用。</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18</w:t>
            </w:r>
            <w:r w:rsidRPr="00B161E5">
              <w:rPr>
                <w:rFonts w:eastAsia="標楷體"/>
                <w:szCs w:val="24"/>
              </w:rPr>
              <w:t>條</w:t>
            </w:r>
          </w:p>
        </w:tc>
        <w:tc>
          <w:tcPr>
            <w:tcW w:w="9014" w:type="dxa"/>
          </w:tcPr>
          <w:p w:rsidR="00997DB9" w:rsidRPr="00B161E5" w:rsidRDefault="00997DB9" w:rsidP="00146D3C">
            <w:pPr>
              <w:kinsoku w:val="0"/>
              <w:overflowPunct w:val="0"/>
              <w:spacing w:beforeLines="0"/>
              <w:rPr>
                <w:rFonts w:ascii="標楷體" w:eastAsia="標楷體" w:hAnsi="標楷體" w:cs="細明體"/>
              </w:rPr>
            </w:pPr>
            <w:r w:rsidRPr="00B161E5">
              <w:rPr>
                <w:rFonts w:ascii="標楷體" w:eastAsia="標楷體" w:hAnsi="標楷體" w:cs="細明體" w:hint="eastAsia"/>
              </w:rPr>
              <w:t>緊急安置床位作業：</w:t>
            </w:r>
          </w:p>
          <w:p w:rsidR="00997DB9" w:rsidRPr="00B161E5" w:rsidRDefault="00997DB9" w:rsidP="00146D3C">
            <w:pPr>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一、申請資格：因發生突發性疾病或交通事故而造成不良於行之學生。</w:t>
            </w:r>
          </w:p>
          <w:p w:rsidR="00997DB9" w:rsidRPr="00B161E5" w:rsidRDefault="00997DB9" w:rsidP="00146D3C">
            <w:pPr>
              <w:widowControl/>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二、申請方式：申請者填寫臨時住宿申請書並附診斷證明，由生輔組簽核，再經學務長核定後，始可進住。</w:t>
            </w:r>
          </w:p>
          <w:p w:rsidR="00997DB9" w:rsidRPr="00B161E5" w:rsidRDefault="00997DB9" w:rsidP="00146D3C">
            <w:pPr>
              <w:widowControl/>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三、住宿期間：緊急安置床位之申請區間以7日為基準，每次申請住宿上限為28日，由有關單位簽呈學務長核定，並會生輔組進行床位安排。若需延長住宿，須於住宿到期前二個工作日，憑當週醫師開立之診斷證明辦理續住作業。</w:t>
            </w:r>
          </w:p>
          <w:p w:rsidR="00997DB9" w:rsidRPr="00B161E5" w:rsidRDefault="00997DB9" w:rsidP="00146D3C">
            <w:pPr>
              <w:widowControl/>
              <w:spacing w:beforeLines="0"/>
              <w:ind w:left="480" w:hangingChars="200" w:hanging="480"/>
              <w:rPr>
                <w:rFonts w:eastAsia="標楷體"/>
                <w:szCs w:val="24"/>
              </w:rPr>
            </w:pPr>
            <w:r w:rsidRPr="00B161E5">
              <w:rPr>
                <w:rFonts w:ascii="標楷體" w:eastAsia="標楷體" w:hAnsi="標楷體" w:cs="細明體" w:hint="eastAsia"/>
              </w:rPr>
              <w:t>四、計費方式：依公告之收費標準收費。</w:t>
            </w:r>
          </w:p>
        </w:tc>
      </w:tr>
      <w:tr w:rsidR="00B161E5" w:rsidRPr="00B161E5" w:rsidTr="00146D3C">
        <w:trPr>
          <w:jc w:val="center"/>
        </w:trPr>
        <w:tc>
          <w:tcPr>
            <w:tcW w:w="1304" w:type="dxa"/>
          </w:tcPr>
          <w:p w:rsidR="00997DB9" w:rsidRPr="00B161E5" w:rsidRDefault="00997DB9" w:rsidP="00146D3C">
            <w:pPr>
              <w:spacing w:beforeLines="0"/>
              <w:rPr>
                <w:rFonts w:eastAsia="標楷體"/>
                <w:b/>
                <w:szCs w:val="24"/>
              </w:rPr>
            </w:pPr>
            <w:r w:rsidRPr="00B161E5">
              <w:rPr>
                <w:rFonts w:eastAsia="標楷體"/>
                <w:b/>
                <w:szCs w:val="24"/>
              </w:rPr>
              <w:t>第五章</w:t>
            </w:r>
          </w:p>
        </w:tc>
        <w:tc>
          <w:tcPr>
            <w:tcW w:w="9014" w:type="dxa"/>
          </w:tcPr>
          <w:p w:rsidR="00997DB9" w:rsidRPr="00B161E5" w:rsidRDefault="00997DB9" w:rsidP="00146D3C">
            <w:pPr>
              <w:spacing w:beforeLines="0"/>
              <w:rPr>
                <w:rFonts w:eastAsia="標楷體"/>
                <w:b/>
                <w:szCs w:val="24"/>
              </w:rPr>
            </w:pPr>
            <w:r w:rsidRPr="00B161E5">
              <w:rPr>
                <w:rFonts w:ascii="標楷體" w:eastAsia="標楷體" w:hAnsi="標楷體" w:cs="細明體" w:hint="eastAsia"/>
                <w:b/>
              </w:rPr>
              <w:t>更換床位作業</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19</w:t>
            </w:r>
            <w:r w:rsidRPr="00B161E5">
              <w:rPr>
                <w:rFonts w:eastAsia="標楷體"/>
                <w:szCs w:val="24"/>
              </w:rPr>
              <w:t>條</w:t>
            </w:r>
          </w:p>
        </w:tc>
        <w:tc>
          <w:tcPr>
            <w:tcW w:w="9014" w:type="dxa"/>
          </w:tcPr>
          <w:p w:rsidR="00997DB9" w:rsidRPr="00B161E5" w:rsidRDefault="00997DB9" w:rsidP="00146D3C">
            <w:pPr>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申請更換床位之相關條件：</w:t>
            </w:r>
          </w:p>
          <w:p w:rsidR="00997DB9" w:rsidRPr="00B161E5" w:rsidRDefault="00997DB9" w:rsidP="00146D3C">
            <w:pPr>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lastRenderedPageBreak/>
              <w:t>一、雙方欲換床者。</w:t>
            </w:r>
          </w:p>
          <w:p w:rsidR="00997DB9" w:rsidRPr="00B161E5" w:rsidRDefault="00997DB9" w:rsidP="00146D3C">
            <w:pPr>
              <w:kinsoku w:val="0"/>
              <w:overflowPunct w:val="0"/>
              <w:spacing w:beforeLines="0"/>
              <w:ind w:left="480" w:hangingChars="200" w:hanging="480"/>
              <w:rPr>
                <w:rFonts w:ascii="標楷體" w:eastAsia="標楷體" w:hAnsi="標楷體" w:cs="細明體"/>
              </w:rPr>
            </w:pPr>
            <w:r w:rsidRPr="00B161E5">
              <w:rPr>
                <w:rFonts w:ascii="標楷體" w:eastAsia="標楷體" w:hAnsi="標楷體" w:cs="細明體" w:hint="eastAsia"/>
              </w:rPr>
              <w:t>二、身心障礙生如有換床需求，須檢附相關證明。</w:t>
            </w:r>
          </w:p>
          <w:p w:rsidR="00997DB9" w:rsidRPr="00B161E5" w:rsidRDefault="00997DB9" w:rsidP="00146D3C">
            <w:pPr>
              <w:widowControl/>
              <w:spacing w:beforeLines="0"/>
              <w:rPr>
                <w:rFonts w:eastAsia="標楷體"/>
                <w:szCs w:val="24"/>
              </w:rPr>
            </w:pPr>
            <w:r w:rsidRPr="00B161E5">
              <w:rPr>
                <w:rFonts w:ascii="標楷體" w:eastAsia="標楷體" w:hAnsi="標楷體" w:cs="細明體" w:hint="eastAsia"/>
              </w:rPr>
              <w:t>三、住宿生如有特殊需求或個人因素需更換床位時</w:t>
            </w:r>
            <w:r w:rsidRPr="00B161E5">
              <w:rPr>
                <w:rFonts w:ascii="標楷體" w:eastAsia="標楷體" w:hAnsi="標楷體" w:cs="細明體" w:hint="eastAsia"/>
                <w:u w:val="single"/>
              </w:rPr>
              <w:t>，提出申請後由學務處審核</w:t>
            </w:r>
            <w:r w:rsidRPr="00B161E5">
              <w:rPr>
                <w:rFonts w:eastAsia="標楷體"/>
                <w:szCs w:val="24"/>
                <w:u w:val="single"/>
              </w:rPr>
              <w:t>。</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lastRenderedPageBreak/>
              <w:t>第</w:t>
            </w:r>
            <w:r w:rsidRPr="00B161E5">
              <w:rPr>
                <w:rFonts w:eastAsia="標楷體"/>
                <w:szCs w:val="24"/>
              </w:rPr>
              <w:t>20</w:t>
            </w:r>
            <w:r w:rsidRPr="00B161E5">
              <w:rPr>
                <w:rFonts w:eastAsia="標楷體"/>
                <w:szCs w:val="24"/>
              </w:rPr>
              <w:t>條</w:t>
            </w:r>
          </w:p>
        </w:tc>
        <w:tc>
          <w:tcPr>
            <w:tcW w:w="9014" w:type="dxa"/>
          </w:tcPr>
          <w:p w:rsidR="00997DB9" w:rsidRPr="00B161E5" w:rsidRDefault="00997DB9" w:rsidP="00146D3C">
            <w:pPr>
              <w:kinsoku w:val="0"/>
              <w:overflowPunct w:val="0"/>
              <w:spacing w:beforeLines="0"/>
              <w:rPr>
                <w:rFonts w:ascii="標楷體" w:eastAsia="標楷體" w:hAnsi="標楷體"/>
              </w:rPr>
            </w:pPr>
            <w:r w:rsidRPr="00B161E5">
              <w:rPr>
                <w:rFonts w:ascii="標楷體" w:eastAsia="標楷體" w:hAnsi="標楷體" w:hint="eastAsia"/>
              </w:rPr>
              <w:t>更換床位程序：</w:t>
            </w:r>
          </w:p>
          <w:p w:rsidR="00997DB9" w:rsidRPr="00B161E5" w:rsidRDefault="00997DB9" w:rsidP="00146D3C">
            <w:pPr>
              <w:widowControl/>
              <w:kinsoku w:val="0"/>
              <w:overflowPunct w:val="0"/>
              <w:spacing w:beforeLines="0"/>
              <w:ind w:left="480" w:hangingChars="200" w:hanging="480"/>
              <w:rPr>
                <w:rFonts w:ascii="標楷體" w:eastAsia="標楷體" w:hAnsi="標楷體"/>
              </w:rPr>
            </w:pPr>
            <w:r w:rsidRPr="00B161E5">
              <w:rPr>
                <w:rFonts w:ascii="標楷體" w:eastAsia="標楷體" w:hAnsi="標楷體" w:hint="eastAsia"/>
              </w:rPr>
              <w:t>一、向學務處生輔組提出申請，同意後始可更換床位，若為身心障礙生須經心理及諮商輔導組共同審議。</w:t>
            </w:r>
          </w:p>
          <w:p w:rsidR="00997DB9" w:rsidRPr="00B161E5" w:rsidRDefault="00997DB9" w:rsidP="00146D3C">
            <w:pPr>
              <w:widowControl/>
              <w:kinsoku w:val="0"/>
              <w:overflowPunct w:val="0"/>
              <w:spacing w:beforeLines="0"/>
              <w:ind w:left="480" w:hangingChars="200" w:hanging="480"/>
              <w:rPr>
                <w:rFonts w:ascii="標楷體" w:eastAsia="標楷體" w:hAnsi="標楷體" w:cs="細明體"/>
              </w:rPr>
            </w:pPr>
            <w:r w:rsidRPr="00B161E5">
              <w:rPr>
                <w:rFonts w:ascii="標楷體" w:eastAsia="標楷體" w:hAnsi="標楷體" w:hint="eastAsia"/>
              </w:rPr>
              <w:t>二、申請通過後，20日內完成更換床位作業。</w:t>
            </w:r>
          </w:p>
          <w:p w:rsidR="00997DB9" w:rsidRPr="00B161E5" w:rsidRDefault="00997DB9" w:rsidP="00146D3C">
            <w:pPr>
              <w:widowControl/>
              <w:spacing w:beforeLines="0"/>
              <w:rPr>
                <w:rFonts w:eastAsia="標楷體"/>
                <w:szCs w:val="24"/>
              </w:rPr>
            </w:pPr>
            <w:r w:rsidRPr="00B161E5">
              <w:rPr>
                <w:rFonts w:ascii="標楷體" w:eastAsia="標楷體" w:hAnsi="標楷體" w:cs="細明體" w:hint="eastAsia"/>
              </w:rPr>
              <w:t>三、</w:t>
            </w:r>
            <w:r w:rsidRPr="00B161E5">
              <w:rPr>
                <w:rFonts w:ascii="標楷體" w:eastAsia="標楷體" w:hAnsi="標楷體" w:hint="eastAsia"/>
              </w:rPr>
              <w:t>完成更換床位手續者，該學年度內不得再次申請</w:t>
            </w:r>
            <w:r w:rsidRPr="00B161E5">
              <w:rPr>
                <w:rFonts w:eastAsia="標楷體"/>
                <w:szCs w:val="24"/>
              </w:rPr>
              <w:t>。</w:t>
            </w:r>
          </w:p>
        </w:tc>
      </w:tr>
      <w:tr w:rsidR="00B161E5" w:rsidRPr="00B161E5" w:rsidTr="00146D3C">
        <w:trPr>
          <w:jc w:val="center"/>
        </w:trPr>
        <w:tc>
          <w:tcPr>
            <w:tcW w:w="1304" w:type="dxa"/>
          </w:tcPr>
          <w:p w:rsidR="00997DB9" w:rsidRPr="00B161E5" w:rsidRDefault="00997DB9" w:rsidP="00146D3C">
            <w:pPr>
              <w:spacing w:beforeLines="0"/>
              <w:rPr>
                <w:rFonts w:eastAsia="標楷體"/>
                <w:b/>
                <w:szCs w:val="24"/>
              </w:rPr>
            </w:pPr>
            <w:r w:rsidRPr="00B161E5">
              <w:rPr>
                <w:rFonts w:eastAsia="標楷體"/>
                <w:b/>
                <w:szCs w:val="24"/>
              </w:rPr>
              <w:t>第六章</w:t>
            </w:r>
          </w:p>
        </w:tc>
        <w:tc>
          <w:tcPr>
            <w:tcW w:w="9014" w:type="dxa"/>
          </w:tcPr>
          <w:p w:rsidR="00997DB9" w:rsidRPr="00B161E5" w:rsidRDefault="00997DB9" w:rsidP="00146D3C">
            <w:pPr>
              <w:spacing w:beforeLines="0"/>
              <w:rPr>
                <w:rFonts w:eastAsia="標楷體"/>
                <w:b/>
                <w:szCs w:val="24"/>
              </w:rPr>
            </w:pPr>
            <w:r w:rsidRPr="00B161E5">
              <w:rPr>
                <w:rFonts w:ascii="標楷體" w:eastAsia="標楷體" w:hAnsi="標楷體" w:cs="細明體" w:hint="eastAsia"/>
                <w:b/>
              </w:rPr>
              <w:t>退宿</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21</w:t>
            </w:r>
            <w:r w:rsidRPr="00B161E5">
              <w:rPr>
                <w:rFonts w:eastAsia="標楷體"/>
                <w:szCs w:val="24"/>
              </w:rPr>
              <w:t>條</w:t>
            </w:r>
          </w:p>
        </w:tc>
        <w:tc>
          <w:tcPr>
            <w:tcW w:w="9014" w:type="dxa"/>
          </w:tcPr>
          <w:p w:rsidR="00997DB9" w:rsidRPr="00B161E5" w:rsidRDefault="00997DB9" w:rsidP="00146D3C">
            <w:pPr>
              <w:widowControl/>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rPr>
              <w:t>住宿生有下列情形之一者，應辦理退宿：</w:t>
            </w:r>
          </w:p>
          <w:p w:rsidR="00997DB9" w:rsidRPr="00B161E5" w:rsidRDefault="00997DB9" w:rsidP="00146D3C">
            <w:pPr>
              <w:widowControl/>
              <w:kinsoku w:val="0"/>
              <w:overflowPunct w:val="0"/>
              <w:spacing w:beforeLines="0"/>
              <w:ind w:left="468" w:hangingChars="195" w:hanging="468"/>
              <w:rPr>
                <w:rFonts w:ascii="Times New Roman" w:eastAsia="標楷體" w:hAnsi="Times New Roman" w:cs="Times New Roman"/>
              </w:rPr>
            </w:pPr>
            <w:r w:rsidRPr="00B161E5">
              <w:rPr>
                <w:rFonts w:ascii="Times New Roman" w:eastAsia="標楷體" w:hAnsi="Times New Roman" w:cs="Times New Roman"/>
              </w:rPr>
              <w:t>一、學年度結束。</w:t>
            </w:r>
          </w:p>
          <w:p w:rsidR="00997DB9" w:rsidRPr="00B161E5" w:rsidRDefault="00997DB9" w:rsidP="00146D3C">
            <w:pPr>
              <w:widowControl/>
              <w:kinsoku w:val="0"/>
              <w:overflowPunct w:val="0"/>
              <w:spacing w:beforeLines="0"/>
              <w:ind w:left="468" w:hangingChars="195" w:hanging="468"/>
              <w:rPr>
                <w:rFonts w:ascii="Times New Roman" w:eastAsia="標楷體" w:hAnsi="Times New Roman" w:cs="Times New Roman"/>
              </w:rPr>
            </w:pPr>
            <w:r w:rsidRPr="00B161E5">
              <w:rPr>
                <w:rFonts w:ascii="Times New Roman" w:eastAsia="標楷體" w:hAnsi="Times New Roman" w:cs="Times New Roman"/>
              </w:rPr>
              <w:t>二、休學、退學、轉學</w:t>
            </w:r>
            <w:r w:rsidRPr="00B161E5">
              <w:rPr>
                <w:rFonts w:ascii="Times New Roman" w:eastAsia="標楷體" w:hAnsi="Times New Roman" w:cs="Times New Roman" w:hint="eastAsia"/>
              </w:rPr>
              <w:t>、畢業</w:t>
            </w:r>
            <w:r w:rsidRPr="00B161E5">
              <w:rPr>
                <w:rFonts w:ascii="Times New Roman" w:eastAsia="標楷體" w:hAnsi="Times New Roman" w:cs="Times New Roman"/>
              </w:rPr>
              <w:t>。</w:t>
            </w:r>
          </w:p>
          <w:p w:rsidR="00997DB9" w:rsidRPr="00B161E5" w:rsidRDefault="00997DB9" w:rsidP="00146D3C">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hint="eastAsia"/>
              </w:rPr>
              <w:t>三</w:t>
            </w:r>
            <w:r w:rsidRPr="00B161E5">
              <w:rPr>
                <w:rFonts w:ascii="Times New Roman" w:eastAsia="標楷體" w:hAnsi="Times New Roman" w:cs="Times New Roman"/>
              </w:rPr>
              <w:t>、自願退宿。</w:t>
            </w:r>
          </w:p>
          <w:p w:rsidR="00997DB9" w:rsidRPr="00B161E5" w:rsidRDefault="00997DB9" w:rsidP="00146D3C">
            <w:pPr>
              <w:widowControl/>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hint="eastAsia"/>
              </w:rPr>
              <w:t>四</w:t>
            </w:r>
            <w:r w:rsidRPr="00B161E5">
              <w:rPr>
                <w:rFonts w:ascii="Times New Roman" w:eastAsia="標楷體" w:hAnsi="Times New Roman" w:cs="Times New Roman"/>
              </w:rPr>
              <w:t>、勒令退宿。</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22</w:t>
            </w:r>
            <w:r w:rsidRPr="00B161E5">
              <w:rPr>
                <w:rFonts w:eastAsia="標楷體"/>
                <w:szCs w:val="24"/>
              </w:rPr>
              <w:t>條</w:t>
            </w:r>
          </w:p>
        </w:tc>
        <w:tc>
          <w:tcPr>
            <w:tcW w:w="9014" w:type="dxa"/>
          </w:tcPr>
          <w:p w:rsidR="00997DB9" w:rsidRPr="00B161E5" w:rsidRDefault="00997DB9" w:rsidP="00146D3C">
            <w:pPr>
              <w:widowControl/>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rPr>
              <w:t>退宿手續一般事項：</w:t>
            </w:r>
          </w:p>
          <w:p w:rsidR="00997DB9" w:rsidRPr="00B161E5" w:rsidRDefault="00997DB9" w:rsidP="00146D3C">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一、住宿生之退宿事由為第二十</w:t>
            </w:r>
            <w:r w:rsidRPr="00B161E5">
              <w:rPr>
                <w:rFonts w:ascii="Times New Roman" w:eastAsia="標楷體" w:hAnsi="Times New Roman" w:cs="Times New Roman" w:hint="eastAsia"/>
              </w:rPr>
              <w:t>一</w:t>
            </w:r>
            <w:r w:rsidRPr="00B161E5">
              <w:rPr>
                <w:rFonts w:ascii="Times New Roman" w:eastAsia="標楷體" w:hAnsi="Times New Roman" w:cs="Times New Roman"/>
              </w:rPr>
              <w:t>條第一</w:t>
            </w:r>
            <w:r w:rsidRPr="00B161E5">
              <w:rPr>
                <w:rFonts w:ascii="Times New Roman" w:eastAsia="標楷體" w:hAnsi="Times New Roman" w:cs="Times New Roman" w:hint="eastAsia"/>
              </w:rPr>
              <w:t>款及畢業</w:t>
            </w:r>
            <w:r w:rsidRPr="00B161E5">
              <w:rPr>
                <w:rFonts w:ascii="Times New Roman" w:eastAsia="標楷體" w:hAnsi="Times New Roman" w:cs="Times New Roman"/>
              </w:rPr>
              <w:t>時，應依照下列手續辦理退宿：</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一</w:t>
            </w:r>
            <w:r w:rsidRPr="00B161E5">
              <w:rPr>
                <w:rFonts w:ascii="Times New Roman" w:eastAsia="標楷體" w:hAnsi="Times New Roman" w:cs="Times New Roman"/>
              </w:rPr>
              <w:t>)</w:t>
            </w:r>
            <w:r w:rsidRPr="00B161E5">
              <w:rPr>
                <w:rFonts w:ascii="Times New Roman" w:eastAsia="標楷體" w:hAnsi="Times New Roman" w:cs="Times New Roman"/>
              </w:rPr>
              <w:t>於規定退宿時間內（畢業生為畢業典禮後</w:t>
            </w:r>
            <w:r w:rsidRPr="00B161E5">
              <w:rPr>
                <w:rFonts w:ascii="Times New Roman" w:eastAsia="標楷體" w:hAnsi="Times New Roman" w:cs="Times New Roman"/>
              </w:rPr>
              <w:t>3</w:t>
            </w:r>
            <w:r w:rsidRPr="00B161E5">
              <w:rPr>
                <w:rFonts w:ascii="Times New Roman" w:eastAsia="標楷體" w:hAnsi="Times New Roman" w:cs="Times New Roman"/>
              </w:rPr>
              <w:t>日內）向宿自會繳還公物</w:t>
            </w:r>
            <w:r w:rsidRPr="00B161E5">
              <w:rPr>
                <w:rFonts w:ascii="Times New Roman" w:eastAsia="標楷體" w:hAnsi="Times New Roman" w:cs="Times New Roman"/>
                <w:u w:val="single"/>
              </w:rPr>
              <w:t>（含鑰匙）</w:t>
            </w:r>
            <w:r w:rsidRPr="00B161E5">
              <w:rPr>
                <w:rFonts w:ascii="Times New Roman" w:eastAsia="標楷體" w:hAnsi="Times New Roman" w:cs="Times New Roman"/>
              </w:rPr>
              <w:t>並於退宿單簽名。</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二</w:t>
            </w:r>
            <w:r w:rsidRPr="00B161E5">
              <w:rPr>
                <w:rFonts w:ascii="Times New Roman" w:eastAsia="標楷體" w:hAnsi="Times New Roman" w:cs="Times New Roman"/>
              </w:rPr>
              <w:t>)</w:t>
            </w:r>
            <w:r w:rsidRPr="00B161E5">
              <w:rPr>
                <w:rFonts w:ascii="Times New Roman" w:eastAsia="標楷體" w:hAnsi="Times New Roman" w:cs="Times New Roman"/>
              </w:rPr>
              <w:t>離開時關閉水電、清理房內私人空間，恢復原狀，並由宿自會幹部檢查後，繳回鑰匙離開。</w:t>
            </w:r>
          </w:p>
          <w:p w:rsidR="00997DB9" w:rsidRPr="00B161E5" w:rsidRDefault="00997DB9" w:rsidP="00146D3C">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二、住宿生之退宿事由為第二十</w:t>
            </w:r>
            <w:r w:rsidRPr="00B161E5">
              <w:rPr>
                <w:rFonts w:ascii="Times New Roman" w:eastAsia="標楷體" w:hAnsi="Times New Roman" w:cs="Times New Roman" w:hint="eastAsia"/>
              </w:rPr>
              <w:t>一</w:t>
            </w:r>
            <w:r w:rsidRPr="00B161E5">
              <w:rPr>
                <w:rFonts w:ascii="Times New Roman" w:eastAsia="標楷體" w:hAnsi="Times New Roman" w:cs="Times New Roman"/>
              </w:rPr>
              <w:t>條第</w:t>
            </w:r>
            <w:r w:rsidRPr="00B161E5">
              <w:rPr>
                <w:rFonts w:ascii="Times New Roman" w:eastAsia="標楷體" w:hAnsi="Times New Roman" w:cs="Times New Roman" w:hint="eastAsia"/>
              </w:rPr>
              <w:t>二</w:t>
            </w:r>
            <w:r w:rsidRPr="00B161E5">
              <w:rPr>
                <w:rFonts w:ascii="Times New Roman" w:eastAsia="標楷體" w:hAnsi="Times New Roman" w:cs="Times New Roman"/>
              </w:rPr>
              <w:t>至四款時，應依照下列手續辦理退宿：</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一</w:t>
            </w:r>
            <w:r w:rsidRPr="00B161E5">
              <w:rPr>
                <w:rFonts w:ascii="Times New Roman" w:eastAsia="標楷體" w:hAnsi="Times New Roman" w:cs="Times New Roman"/>
              </w:rPr>
              <w:t>)</w:t>
            </w:r>
            <w:r w:rsidRPr="00B161E5">
              <w:rPr>
                <w:rFonts w:ascii="Times New Roman" w:eastAsia="標楷體" w:hAnsi="Times New Roman" w:cs="Times New Roman"/>
              </w:rPr>
              <w:t>住宿生至宿舍承辦人處填寫退宿申請書，如為第二十</w:t>
            </w:r>
            <w:r w:rsidRPr="00B161E5">
              <w:rPr>
                <w:rFonts w:ascii="Times New Roman" w:eastAsia="標楷體" w:hAnsi="Times New Roman" w:cs="Times New Roman" w:hint="eastAsia"/>
              </w:rPr>
              <w:t>一</w:t>
            </w:r>
            <w:r w:rsidRPr="00B161E5">
              <w:rPr>
                <w:rFonts w:ascii="Times New Roman" w:eastAsia="標楷體" w:hAnsi="Times New Roman" w:cs="Times New Roman"/>
              </w:rPr>
              <w:t>條第</w:t>
            </w:r>
            <w:r w:rsidRPr="00B161E5">
              <w:rPr>
                <w:rFonts w:ascii="Times New Roman" w:eastAsia="標楷體" w:hAnsi="Times New Roman" w:cs="Times New Roman" w:hint="eastAsia"/>
              </w:rPr>
              <w:t>二</w:t>
            </w:r>
            <w:r w:rsidRPr="00B161E5">
              <w:rPr>
                <w:rFonts w:ascii="Times New Roman" w:eastAsia="標楷體" w:hAnsi="Times New Roman" w:cs="Times New Roman"/>
              </w:rPr>
              <w:t>款之事由，另需附帶其影印本；如涉及退費，另需準備繳費單影印本。</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二</w:t>
            </w:r>
            <w:r w:rsidRPr="00B161E5">
              <w:rPr>
                <w:rFonts w:ascii="Times New Roman" w:eastAsia="標楷體" w:hAnsi="Times New Roman" w:cs="Times New Roman"/>
              </w:rPr>
              <w:t>)</w:t>
            </w:r>
            <w:r w:rsidRPr="00B161E5">
              <w:rPr>
                <w:rFonts w:ascii="Times New Roman" w:eastAsia="標楷體" w:hAnsi="Times New Roman" w:cs="Times New Roman"/>
              </w:rPr>
              <w:t>於申請後一週內清理房內私人空間，恢復原狀。</w:t>
            </w:r>
          </w:p>
          <w:p w:rsidR="00997DB9" w:rsidRPr="00B161E5" w:rsidRDefault="00997DB9" w:rsidP="00146D3C">
            <w:pPr>
              <w:widowControl/>
              <w:kinsoku w:val="0"/>
              <w:overflowPunct w:val="0"/>
              <w:spacing w:beforeLines="0"/>
              <w:ind w:leftChars="200" w:left="900" w:hangingChars="175" w:hanging="420"/>
              <w:rPr>
                <w:rFonts w:ascii="Times New Roman" w:eastAsia="標楷體" w:hAnsi="Times New Roman" w:cs="Times New Roman"/>
              </w:rPr>
            </w:pPr>
            <w:r w:rsidRPr="00B161E5">
              <w:rPr>
                <w:rFonts w:ascii="Times New Roman" w:eastAsia="標楷體" w:hAnsi="Times New Roman" w:cs="Times New Roman"/>
              </w:rPr>
              <w:t>(</w:t>
            </w:r>
            <w:r w:rsidRPr="00B161E5">
              <w:rPr>
                <w:rFonts w:ascii="Times New Roman" w:eastAsia="標楷體" w:hAnsi="Times New Roman" w:cs="Times New Roman"/>
              </w:rPr>
              <w:t>三</w:t>
            </w:r>
            <w:r w:rsidRPr="00B161E5">
              <w:rPr>
                <w:rFonts w:ascii="Times New Roman" w:eastAsia="標楷體" w:hAnsi="Times New Roman" w:cs="Times New Roman"/>
              </w:rPr>
              <w:t>)</w:t>
            </w:r>
            <w:r w:rsidRPr="00B161E5">
              <w:rPr>
                <w:rFonts w:ascii="Times New Roman" w:eastAsia="標楷體" w:hAnsi="Times New Roman" w:cs="Times New Roman"/>
              </w:rPr>
              <w:t>離開時向宿自會繳還公物（含鑰匙）、關閉水電，並由宿自會幹部檢查後，方可離開。</w:t>
            </w:r>
          </w:p>
          <w:p w:rsidR="00997DB9" w:rsidRPr="00B161E5" w:rsidRDefault="00997DB9" w:rsidP="00146D3C">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三、住宿生之退宿事由為第二十</w:t>
            </w:r>
            <w:r w:rsidRPr="00B161E5">
              <w:rPr>
                <w:rFonts w:ascii="Times New Roman" w:eastAsia="標楷體" w:hAnsi="Times New Roman" w:cs="Times New Roman" w:hint="eastAsia"/>
              </w:rPr>
              <w:t>一</w:t>
            </w:r>
            <w:r w:rsidRPr="00B161E5">
              <w:rPr>
                <w:rFonts w:ascii="Times New Roman" w:eastAsia="標楷體" w:hAnsi="Times New Roman" w:cs="Times New Roman"/>
              </w:rPr>
              <w:t>條第一至四款者，未於規定時間內完成退宿手續，按日計算住宿費，將物品移出，並通知家長，且下學年不得申請宿舍。</w:t>
            </w:r>
          </w:p>
          <w:p w:rsidR="00997DB9" w:rsidRPr="00B161E5" w:rsidRDefault="00997DB9" w:rsidP="00146D3C">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四、勒令退宿應於</w:t>
            </w:r>
            <w:r w:rsidRPr="00B161E5">
              <w:rPr>
                <w:rFonts w:ascii="Times New Roman" w:eastAsia="標楷體" w:hAnsi="Times New Roman" w:cs="Times New Roman" w:hint="eastAsia"/>
              </w:rPr>
              <w:t>14</w:t>
            </w:r>
            <w:r w:rsidRPr="00B161E5">
              <w:rPr>
                <w:rFonts w:ascii="Times New Roman" w:eastAsia="標楷體" w:hAnsi="Times New Roman" w:cs="Times New Roman"/>
              </w:rPr>
              <w:t>日內（國定及例假日除外）辦理退宿完畢，逾期未完成退宿者將強制搬離，未淨空之物品不負保管責任。</w:t>
            </w:r>
          </w:p>
          <w:p w:rsidR="00997DB9" w:rsidRPr="00B161E5" w:rsidRDefault="00997DB9" w:rsidP="00146D3C">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五、畢業生如有需求得提出延長住宿申請。</w:t>
            </w:r>
          </w:p>
          <w:p w:rsidR="00997DB9" w:rsidRPr="00B161E5" w:rsidRDefault="00997DB9" w:rsidP="00146D3C">
            <w:pPr>
              <w:widowControl/>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六、房內公物損毀遺失者，應照價賠償。</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23</w:t>
            </w:r>
            <w:r w:rsidRPr="00B161E5">
              <w:rPr>
                <w:rFonts w:eastAsia="標楷體"/>
                <w:szCs w:val="24"/>
              </w:rPr>
              <w:t>條</w:t>
            </w:r>
          </w:p>
        </w:tc>
        <w:tc>
          <w:tcPr>
            <w:tcW w:w="9014" w:type="dxa"/>
          </w:tcPr>
          <w:p w:rsidR="00997DB9" w:rsidRPr="00B161E5" w:rsidRDefault="00997DB9" w:rsidP="00997DB9">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rPr>
              <w:t>退費規定：</w:t>
            </w:r>
            <w:r w:rsidRPr="00B161E5">
              <w:rPr>
                <w:rFonts w:ascii="Times New Roman" w:eastAsia="標楷體" w:hAnsi="Times New Roman" w:cs="Times New Roman"/>
              </w:rPr>
              <w:t xml:space="preserve"> </w:t>
            </w:r>
          </w:p>
          <w:p w:rsidR="00997DB9" w:rsidRPr="00B161E5" w:rsidRDefault="00997DB9" w:rsidP="00997DB9">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hint="eastAsia"/>
              </w:rPr>
              <w:t>一、除休學、退學、轉學者外，一律不退費。</w:t>
            </w:r>
          </w:p>
          <w:p w:rsidR="00997DB9" w:rsidRPr="00B161E5" w:rsidRDefault="00997DB9" w:rsidP="00997DB9">
            <w:pPr>
              <w:kinsoku w:val="0"/>
              <w:overflowPunct w:val="0"/>
              <w:spacing w:beforeLines="0"/>
              <w:ind w:left="480" w:hangingChars="200" w:hanging="480"/>
              <w:rPr>
                <w:rFonts w:ascii="Times New Roman" w:eastAsia="標楷體" w:hAnsi="Times New Roman" w:cs="Times New Roman"/>
              </w:rPr>
            </w:pPr>
            <w:r w:rsidRPr="00B161E5">
              <w:rPr>
                <w:rFonts w:ascii="Times New Roman" w:eastAsia="標楷體" w:hAnsi="Times New Roman" w:cs="Times New Roman" w:hint="eastAsia"/>
              </w:rPr>
              <w:t>二、休學、退學、轉學者住宿費之退費，比照本校學生休退學退費作業要點方式辦理之，另如在上學期退宿，其退費應含寒假之住宿費。</w:t>
            </w:r>
          </w:p>
          <w:p w:rsidR="00997DB9" w:rsidRPr="00B161E5" w:rsidRDefault="00997DB9" w:rsidP="00997DB9">
            <w:pPr>
              <w:kinsoku w:val="0"/>
              <w:overflowPunct w:val="0"/>
              <w:spacing w:beforeLines="0"/>
              <w:rPr>
                <w:rFonts w:ascii="Times New Roman" w:eastAsia="標楷體" w:hAnsi="Times New Roman" w:cs="Times New Roman"/>
              </w:rPr>
            </w:pPr>
            <w:r w:rsidRPr="00B161E5">
              <w:rPr>
                <w:rFonts w:ascii="Times New Roman" w:eastAsia="標楷體" w:hAnsi="Times New Roman" w:cs="Times New Roman"/>
              </w:rPr>
              <w:t>前項住宿期間</w:t>
            </w:r>
            <w:r w:rsidRPr="00B161E5">
              <w:rPr>
                <w:rFonts w:ascii="Times New Roman" w:eastAsia="標楷體" w:hAnsi="Times New Roman" w:cs="Times New Roman" w:hint="eastAsia"/>
              </w:rPr>
              <w:t>第一學期為</w:t>
            </w:r>
            <w:r w:rsidRPr="00B161E5">
              <w:rPr>
                <w:rFonts w:ascii="Times New Roman" w:eastAsia="標楷體" w:hAnsi="Times New Roman" w:cs="Times New Roman"/>
              </w:rPr>
              <w:t>自</w:t>
            </w:r>
            <w:r w:rsidRPr="00B161E5">
              <w:rPr>
                <w:rFonts w:ascii="Times New Roman" w:eastAsia="標楷體" w:hAnsi="Times New Roman" w:cs="Times New Roman" w:hint="eastAsia"/>
              </w:rPr>
              <w:t>學期</w:t>
            </w:r>
            <w:r w:rsidRPr="00B161E5">
              <w:rPr>
                <w:rFonts w:ascii="Times New Roman" w:eastAsia="標楷體" w:hAnsi="Times New Roman" w:cs="Times New Roman"/>
              </w:rPr>
              <w:t>註冊之日起算</w:t>
            </w:r>
            <w:r w:rsidRPr="00B161E5">
              <w:rPr>
                <w:rFonts w:ascii="Times New Roman" w:eastAsia="標楷體" w:hAnsi="Times New Roman" w:cs="Times New Roman" w:hint="eastAsia"/>
              </w:rPr>
              <w:t>至寒假結束</w:t>
            </w:r>
            <w:r w:rsidRPr="00B161E5">
              <w:rPr>
                <w:rFonts w:ascii="Times New Roman" w:eastAsia="標楷體" w:hAnsi="Times New Roman" w:cs="Times New Roman"/>
              </w:rPr>
              <w:t>，</w:t>
            </w:r>
            <w:r w:rsidRPr="00B161E5">
              <w:rPr>
                <w:rFonts w:ascii="Times New Roman" w:eastAsia="標楷體" w:hAnsi="Times New Roman" w:cs="Times New Roman" w:hint="eastAsia"/>
              </w:rPr>
              <w:t>第二學期</w:t>
            </w:r>
            <w:r w:rsidRPr="00B161E5">
              <w:rPr>
                <w:rFonts w:ascii="標楷體" w:eastAsia="標楷體" w:hAnsi="標楷體" w:cs="新細明體" w:hint="eastAsia"/>
                <w:szCs w:val="24"/>
              </w:rPr>
              <w:t>為自註冊之日起算</w:t>
            </w:r>
            <w:r w:rsidRPr="00B161E5">
              <w:rPr>
                <w:rFonts w:ascii="標楷體" w:eastAsia="標楷體" w:hAnsi="標楷體" w:cs="新細明體"/>
                <w:szCs w:val="24"/>
              </w:rPr>
              <w:t>至</w:t>
            </w:r>
            <w:r w:rsidRPr="00B161E5">
              <w:rPr>
                <w:rFonts w:ascii="標楷體" w:eastAsia="標楷體" w:hAnsi="標楷體" w:cs="細明體" w:hint="eastAsia"/>
                <w:szCs w:val="24"/>
              </w:rPr>
              <w:t>生輔組</w:t>
            </w:r>
            <w:r w:rsidRPr="00B161E5">
              <w:rPr>
                <w:rFonts w:ascii="標楷體" w:eastAsia="標楷體" w:hAnsi="標楷體" w:cs="新細明體"/>
                <w:szCs w:val="24"/>
              </w:rPr>
              <w:t>登記退宿之日止。</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ascii="標楷體" w:eastAsia="標楷體" w:hAnsi="標楷體" w:cs="新細明體" w:hint="eastAsia"/>
                <w:b/>
              </w:rPr>
              <w:t>第七章</w:t>
            </w:r>
          </w:p>
        </w:tc>
        <w:tc>
          <w:tcPr>
            <w:tcW w:w="9014" w:type="dxa"/>
          </w:tcPr>
          <w:p w:rsidR="00997DB9" w:rsidRPr="00B161E5" w:rsidRDefault="00997DB9" w:rsidP="00146D3C">
            <w:pPr>
              <w:spacing w:beforeLines="0"/>
              <w:rPr>
                <w:rFonts w:eastAsia="標楷體"/>
                <w:szCs w:val="24"/>
              </w:rPr>
            </w:pPr>
            <w:r w:rsidRPr="00B161E5">
              <w:rPr>
                <w:rFonts w:ascii="標楷體" w:eastAsia="標楷體" w:hAnsi="標楷體" w:cs="細明體" w:hint="eastAsia"/>
                <w:b/>
              </w:rPr>
              <w:t>附則</w:t>
            </w:r>
          </w:p>
        </w:tc>
      </w:tr>
      <w:tr w:rsidR="00B161E5" w:rsidRPr="00B161E5" w:rsidTr="00146D3C">
        <w:trPr>
          <w:jc w:val="center"/>
        </w:trPr>
        <w:tc>
          <w:tcPr>
            <w:tcW w:w="1304" w:type="dxa"/>
          </w:tcPr>
          <w:p w:rsidR="00997DB9" w:rsidRPr="00B161E5" w:rsidRDefault="00997DB9" w:rsidP="00146D3C">
            <w:pPr>
              <w:spacing w:beforeLines="0"/>
              <w:rPr>
                <w:rFonts w:eastAsia="標楷體"/>
                <w:szCs w:val="24"/>
              </w:rPr>
            </w:pPr>
            <w:r w:rsidRPr="00B161E5">
              <w:rPr>
                <w:rFonts w:eastAsia="標楷體"/>
                <w:szCs w:val="24"/>
              </w:rPr>
              <w:t>第</w:t>
            </w:r>
            <w:r w:rsidRPr="00B161E5">
              <w:rPr>
                <w:rFonts w:eastAsia="標楷體"/>
                <w:szCs w:val="24"/>
              </w:rPr>
              <w:t>24</w:t>
            </w:r>
            <w:r w:rsidRPr="00B161E5">
              <w:rPr>
                <w:rFonts w:eastAsia="標楷體"/>
                <w:szCs w:val="24"/>
              </w:rPr>
              <w:t>條</w:t>
            </w:r>
          </w:p>
        </w:tc>
        <w:tc>
          <w:tcPr>
            <w:tcW w:w="9014" w:type="dxa"/>
          </w:tcPr>
          <w:p w:rsidR="00997DB9" w:rsidRPr="00B161E5" w:rsidRDefault="00997DB9" w:rsidP="00146D3C">
            <w:pPr>
              <w:spacing w:beforeLines="0"/>
              <w:rPr>
                <w:rFonts w:eastAsia="標楷體"/>
                <w:szCs w:val="24"/>
              </w:rPr>
            </w:pPr>
            <w:r w:rsidRPr="00B161E5">
              <w:rPr>
                <w:rFonts w:ascii="標楷體" w:eastAsia="標楷體" w:hAnsi="標楷體" w:hint="eastAsia"/>
              </w:rPr>
              <w:t>本辦法經學務會議審議通過後</w:t>
            </w:r>
            <w:r w:rsidR="0063578C" w:rsidRPr="00B161E5">
              <w:rPr>
                <w:rFonts w:ascii="標楷體" w:eastAsia="標楷體" w:hAnsi="標楷體" w:hint="eastAsia"/>
                <w:u w:val="single"/>
              </w:rPr>
              <w:t>，自公布日起</w:t>
            </w:r>
            <w:r w:rsidRPr="00B161E5">
              <w:rPr>
                <w:rFonts w:ascii="標楷體" w:eastAsia="標楷體" w:hAnsi="標楷體" w:hint="eastAsia"/>
              </w:rPr>
              <w:t>實施</w:t>
            </w:r>
            <w:r w:rsidR="0063578C" w:rsidRPr="00B161E5">
              <w:rPr>
                <w:rFonts w:ascii="標楷體" w:eastAsia="標楷體" w:hAnsi="標楷體" w:hint="eastAsia"/>
                <w:u w:val="single"/>
              </w:rPr>
              <w:t>，修正時亦同</w:t>
            </w:r>
            <w:r w:rsidRPr="00B161E5">
              <w:rPr>
                <w:rFonts w:eastAsia="標楷體"/>
                <w:szCs w:val="24"/>
                <w:u w:val="single"/>
              </w:rPr>
              <w:t>。</w:t>
            </w:r>
          </w:p>
        </w:tc>
      </w:tr>
    </w:tbl>
    <w:p w:rsidR="0063578C" w:rsidRPr="00B161E5" w:rsidRDefault="0063578C" w:rsidP="0075103A">
      <w:pPr>
        <w:pStyle w:val="a4"/>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0"/>
        <w:rPr>
          <w:rFonts w:ascii="Times New Roman" w:eastAsia="標楷體" w:hAnsi="標楷體"/>
          <w:kern w:val="0"/>
          <w:szCs w:val="24"/>
        </w:rPr>
        <w:sectPr w:rsidR="0063578C" w:rsidRPr="00B161E5" w:rsidSect="00146D3C">
          <w:type w:val="continuous"/>
          <w:pgSz w:w="11906" w:h="16838"/>
          <w:pgMar w:top="1134" w:right="1134" w:bottom="1134" w:left="1134" w:header="851" w:footer="992" w:gutter="0"/>
          <w:cols w:space="425"/>
          <w:docGrid w:type="lines" w:linePitch="360"/>
        </w:sectPr>
      </w:pPr>
    </w:p>
    <w:p w:rsidR="00CA3F69" w:rsidRPr="00B161E5" w:rsidRDefault="00997DB9" w:rsidP="00BD7655">
      <w:pPr>
        <w:tabs>
          <w:tab w:val="left" w:pos="4820"/>
        </w:tabs>
        <w:autoSpaceDE w:val="0"/>
        <w:autoSpaceDN w:val="0"/>
        <w:adjustRightInd w:val="0"/>
        <w:spacing w:line="225" w:lineRule="atLeast"/>
        <w:rPr>
          <w:rFonts w:ascii="標楷體" w:eastAsia="標楷體" w:hAnsi="標楷體"/>
          <w:b/>
          <w:sz w:val="32"/>
          <w:szCs w:val="40"/>
        </w:rPr>
      </w:pPr>
      <w:r w:rsidRPr="00B161E5">
        <w:rPr>
          <w:rFonts w:ascii="標楷體" w:eastAsia="標楷體" w:hAnsi="標楷體" w:hint="eastAsia"/>
          <w:b/>
          <w:sz w:val="32"/>
          <w:szCs w:val="40"/>
        </w:rPr>
        <w:lastRenderedPageBreak/>
        <w:t>高雄醫學大學學生宿舍輔導及管理辦法</w:t>
      </w:r>
      <w:r w:rsidR="00CA3F69" w:rsidRPr="00B161E5">
        <w:rPr>
          <w:rFonts w:ascii="標楷體" w:eastAsia="標楷體" w:hAnsi="標楷體" w:hint="eastAsia"/>
          <w:b/>
          <w:sz w:val="32"/>
          <w:szCs w:val="40"/>
        </w:rPr>
        <w:t>(修正對照表)</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95.02.14</w:t>
      </w:r>
      <w:r w:rsidRPr="00B161E5">
        <w:rPr>
          <w:rFonts w:ascii="Times New Roman" w:eastAsia="標楷體" w:hAnsi="Times New Roman" w:hint="eastAsia"/>
          <w:sz w:val="20"/>
          <w:szCs w:val="24"/>
        </w:rPr>
        <w:tab/>
      </w:r>
      <w:r w:rsidRPr="00B161E5">
        <w:rPr>
          <w:rFonts w:ascii="Times New Roman" w:eastAsia="標楷體" w:hAnsi="Times New Roman" w:hint="eastAsia"/>
          <w:sz w:val="20"/>
          <w:szCs w:val="24"/>
        </w:rPr>
        <w:t>高醫校法字第</w:t>
      </w:r>
      <w:r w:rsidRPr="00B161E5">
        <w:rPr>
          <w:rFonts w:ascii="Times New Roman" w:eastAsia="標楷體" w:hAnsi="Times New Roman" w:hint="eastAsia"/>
          <w:sz w:val="20"/>
          <w:szCs w:val="24"/>
        </w:rPr>
        <w:t>0950100004</w:t>
      </w:r>
      <w:r w:rsidRPr="00B161E5">
        <w:rPr>
          <w:rFonts w:ascii="Times New Roman" w:eastAsia="標楷體" w:hAnsi="Times New Roman" w:hint="eastAsia"/>
          <w:sz w:val="20"/>
          <w:szCs w:val="24"/>
        </w:rPr>
        <w:t>號函公布</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95.04.10</w:t>
      </w:r>
      <w:r w:rsidRPr="00B161E5">
        <w:rPr>
          <w:rFonts w:ascii="Times New Roman" w:eastAsia="標楷體" w:hAnsi="Times New Roman" w:hint="eastAsia"/>
          <w:sz w:val="20"/>
          <w:szCs w:val="24"/>
        </w:rPr>
        <w:tab/>
      </w:r>
      <w:r w:rsidRPr="00B161E5">
        <w:rPr>
          <w:rFonts w:ascii="Times New Roman" w:eastAsia="標楷體" w:hAnsi="Times New Roman" w:hint="eastAsia"/>
          <w:sz w:val="20"/>
          <w:szCs w:val="24"/>
        </w:rPr>
        <w:t>高醫校法字第</w:t>
      </w:r>
      <w:r w:rsidRPr="00B161E5">
        <w:rPr>
          <w:rFonts w:ascii="Times New Roman" w:eastAsia="標楷體" w:hAnsi="Times New Roman" w:hint="eastAsia"/>
          <w:sz w:val="20"/>
          <w:szCs w:val="24"/>
        </w:rPr>
        <w:t>0950100010</w:t>
      </w:r>
      <w:r w:rsidRPr="00B161E5">
        <w:rPr>
          <w:rFonts w:ascii="Times New Roman" w:eastAsia="標楷體" w:hAnsi="Times New Roman" w:hint="eastAsia"/>
          <w:sz w:val="20"/>
          <w:szCs w:val="24"/>
        </w:rPr>
        <w:t>號函公布</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98.04.16</w:t>
      </w:r>
      <w:r w:rsidRPr="00B161E5">
        <w:rPr>
          <w:rFonts w:ascii="Times New Roman" w:eastAsia="標楷體" w:hAnsi="Times New Roman" w:hint="eastAsia"/>
          <w:sz w:val="20"/>
          <w:szCs w:val="24"/>
        </w:rPr>
        <w:tab/>
      </w:r>
      <w:r w:rsidRPr="00B161E5">
        <w:rPr>
          <w:rFonts w:ascii="Times New Roman" w:eastAsia="標楷體" w:hAnsi="Times New Roman" w:hint="eastAsia"/>
          <w:sz w:val="20"/>
          <w:szCs w:val="24"/>
        </w:rPr>
        <w:t>高醫學務字第</w:t>
      </w:r>
      <w:r w:rsidRPr="00B161E5">
        <w:rPr>
          <w:rFonts w:ascii="Times New Roman" w:eastAsia="標楷體" w:hAnsi="Times New Roman" w:hint="eastAsia"/>
          <w:sz w:val="20"/>
          <w:szCs w:val="24"/>
        </w:rPr>
        <w:t>0981101676</w:t>
      </w:r>
      <w:r w:rsidRPr="00B161E5">
        <w:rPr>
          <w:rFonts w:ascii="Times New Roman" w:eastAsia="標楷體" w:hAnsi="Times New Roman" w:hint="eastAsia"/>
          <w:sz w:val="20"/>
          <w:szCs w:val="24"/>
        </w:rPr>
        <w:t>號函公布</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98.11.24</w:t>
      </w:r>
      <w:r w:rsidRPr="00B161E5">
        <w:rPr>
          <w:rFonts w:ascii="Times New Roman" w:eastAsia="標楷體" w:hAnsi="Times New Roman" w:hint="eastAsia"/>
          <w:sz w:val="20"/>
          <w:szCs w:val="24"/>
        </w:rPr>
        <w:tab/>
      </w:r>
      <w:r w:rsidRPr="00B161E5">
        <w:rPr>
          <w:rFonts w:ascii="Times New Roman" w:eastAsia="標楷體" w:hAnsi="Times New Roman" w:hint="eastAsia"/>
          <w:sz w:val="20"/>
          <w:szCs w:val="24"/>
        </w:rPr>
        <w:t>高醫學務字第</w:t>
      </w:r>
      <w:r w:rsidRPr="00B161E5">
        <w:rPr>
          <w:rFonts w:ascii="Times New Roman" w:eastAsia="標楷體" w:hAnsi="Times New Roman" w:hint="eastAsia"/>
          <w:sz w:val="20"/>
          <w:szCs w:val="24"/>
        </w:rPr>
        <w:t>0981105296</w:t>
      </w:r>
      <w:r w:rsidRPr="00B161E5">
        <w:rPr>
          <w:rFonts w:ascii="Times New Roman" w:eastAsia="標楷體" w:hAnsi="Times New Roman" w:hint="eastAsia"/>
          <w:sz w:val="20"/>
          <w:szCs w:val="24"/>
        </w:rPr>
        <w:t>號函公布</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100.04.18</w:t>
      </w:r>
      <w:r w:rsidRPr="00B161E5">
        <w:rPr>
          <w:rFonts w:ascii="Times New Roman" w:eastAsia="標楷體" w:hAnsi="Times New Roman" w:hint="eastAsia"/>
          <w:sz w:val="20"/>
          <w:szCs w:val="24"/>
        </w:rPr>
        <w:tab/>
      </w:r>
      <w:r w:rsidRPr="00B161E5">
        <w:rPr>
          <w:rFonts w:ascii="Times New Roman" w:eastAsia="標楷體" w:hAnsi="Times New Roman" w:hint="eastAsia"/>
          <w:sz w:val="20"/>
          <w:szCs w:val="24"/>
        </w:rPr>
        <w:t>高醫學務字第</w:t>
      </w:r>
      <w:r w:rsidRPr="00B161E5">
        <w:rPr>
          <w:rFonts w:ascii="Times New Roman" w:eastAsia="標楷體" w:hAnsi="Times New Roman" w:hint="eastAsia"/>
          <w:sz w:val="20"/>
          <w:szCs w:val="24"/>
        </w:rPr>
        <w:t>1001101199</w:t>
      </w:r>
      <w:r w:rsidRPr="00B161E5">
        <w:rPr>
          <w:rFonts w:ascii="Times New Roman" w:eastAsia="標楷體" w:hAnsi="Times New Roman" w:hint="eastAsia"/>
          <w:sz w:val="20"/>
          <w:szCs w:val="24"/>
        </w:rPr>
        <w:t>號函公布</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100.10.19</w:t>
      </w:r>
      <w:r w:rsidRPr="00B161E5">
        <w:rPr>
          <w:rFonts w:ascii="Times New Roman" w:eastAsia="標楷體" w:hAnsi="Times New Roman" w:hint="eastAsia"/>
          <w:sz w:val="20"/>
          <w:szCs w:val="24"/>
        </w:rPr>
        <w:tab/>
        <w:t>100</w:t>
      </w:r>
      <w:r w:rsidRPr="00B161E5">
        <w:rPr>
          <w:rFonts w:ascii="Times New Roman" w:eastAsia="標楷體" w:hAnsi="Times New Roman" w:hint="eastAsia"/>
          <w:sz w:val="20"/>
          <w:szCs w:val="24"/>
        </w:rPr>
        <w:t>學年度第</w:t>
      </w:r>
      <w:r w:rsidRPr="00B161E5">
        <w:rPr>
          <w:rFonts w:ascii="Times New Roman" w:eastAsia="標楷體" w:hAnsi="Times New Roman" w:hint="eastAsia"/>
          <w:sz w:val="20"/>
          <w:szCs w:val="24"/>
        </w:rPr>
        <w:t>1</w:t>
      </w:r>
      <w:r w:rsidRPr="00B161E5">
        <w:rPr>
          <w:rFonts w:ascii="Times New Roman" w:eastAsia="標楷體" w:hAnsi="Times New Roman" w:hint="eastAsia"/>
          <w:sz w:val="20"/>
          <w:szCs w:val="24"/>
        </w:rPr>
        <w:t>次學生事務委員會議審議通過</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100.12.06</w:t>
      </w:r>
      <w:r w:rsidRPr="00B161E5">
        <w:rPr>
          <w:rFonts w:ascii="Times New Roman" w:eastAsia="標楷體" w:hAnsi="Times New Roman" w:hint="eastAsia"/>
          <w:sz w:val="20"/>
          <w:szCs w:val="24"/>
        </w:rPr>
        <w:tab/>
      </w:r>
      <w:r w:rsidRPr="00B161E5">
        <w:rPr>
          <w:rFonts w:ascii="Times New Roman" w:eastAsia="標楷體" w:hAnsi="Times New Roman" w:hint="eastAsia"/>
          <w:sz w:val="20"/>
          <w:szCs w:val="24"/>
        </w:rPr>
        <w:t>高醫學務字第</w:t>
      </w:r>
      <w:r w:rsidRPr="00B161E5">
        <w:rPr>
          <w:rFonts w:ascii="Times New Roman" w:eastAsia="標楷體" w:hAnsi="Times New Roman" w:hint="eastAsia"/>
          <w:sz w:val="20"/>
          <w:szCs w:val="24"/>
        </w:rPr>
        <w:t>1001103654</w:t>
      </w:r>
      <w:r w:rsidRPr="00B161E5">
        <w:rPr>
          <w:rFonts w:ascii="Times New Roman" w:eastAsia="標楷體" w:hAnsi="Times New Roman" w:hint="eastAsia"/>
          <w:sz w:val="20"/>
          <w:szCs w:val="24"/>
        </w:rPr>
        <w:t>號函公布</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102.10.21</w:t>
      </w:r>
      <w:r w:rsidRPr="00B161E5">
        <w:rPr>
          <w:rFonts w:ascii="Times New Roman" w:eastAsia="標楷體" w:hAnsi="Times New Roman" w:hint="eastAsia"/>
          <w:sz w:val="20"/>
          <w:szCs w:val="24"/>
        </w:rPr>
        <w:tab/>
        <w:t>102</w:t>
      </w:r>
      <w:r w:rsidRPr="00B161E5">
        <w:rPr>
          <w:rFonts w:ascii="Times New Roman" w:eastAsia="標楷體" w:hAnsi="Times New Roman" w:hint="eastAsia"/>
          <w:sz w:val="20"/>
          <w:szCs w:val="24"/>
        </w:rPr>
        <w:t>學年度第</w:t>
      </w:r>
      <w:r w:rsidRPr="00B161E5">
        <w:rPr>
          <w:rFonts w:ascii="Times New Roman" w:eastAsia="標楷體" w:hAnsi="Times New Roman" w:hint="eastAsia"/>
          <w:sz w:val="20"/>
          <w:szCs w:val="24"/>
        </w:rPr>
        <w:t>1</w:t>
      </w:r>
      <w:r w:rsidRPr="00B161E5">
        <w:rPr>
          <w:rFonts w:ascii="Times New Roman" w:eastAsia="標楷體" w:hAnsi="Times New Roman" w:hint="eastAsia"/>
          <w:sz w:val="20"/>
          <w:szCs w:val="24"/>
        </w:rPr>
        <w:t>次學生事務委員會議審議通過</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102.11.06</w:t>
      </w:r>
      <w:r w:rsidRPr="00B161E5">
        <w:rPr>
          <w:rFonts w:ascii="Times New Roman" w:eastAsia="標楷體" w:hAnsi="Times New Roman" w:hint="eastAsia"/>
          <w:sz w:val="20"/>
          <w:szCs w:val="24"/>
        </w:rPr>
        <w:tab/>
      </w:r>
      <w:r w:rsidRPr="00B161E5">
        <w:rPr>
          <w:rFonts w:ascii="Times New Roman" w:eastAsia="標楷體" w:hAnsi="Times New Roman" w:hint="eastAsia"/>
          <w:sz w:val="20"/>
          <w:szCs w:val="24"/>
        </w:rPr>
        <w:t>高醫學務字第</w:t>
      </w:r>
      <w:r w:rsidRPr="00B161E5">
        <w:rPr>
          <w:rFonts w:ascii="Times New Roman" w:eastAsia="標楷體" w:hAnsi="Times New Roman" w:hint="eastAsia"/>
          <w:sz w:val="20"/>
          <w:szCs w:val="24"/>
        </w:rPr>
        <w:t>1021103432</w:t>
      </w:r>
      <w:r w:rsidRPr="00B161E5">
        <w:rPr>
          <w:rFonts w:ascii="Times New Roman" w:eastAsia="標楷體" w:hAnsi="Times New Roman" w:hint="eastAsia"/>
          <w:sz w:val="20"/>
          <w:szCs w:val="24"/>
        </w:rPr>
        <w:t>號函公布</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103.12.01</w:t>
      </w:r>
      <w:r w:rsidRPr="00B161E5">
        <w:rPr>
          <w:rFonts w:ascii="Times New Roman" w:eastAsia="標楷體" w:hAnsi="Times New Roman" w:hint="eastAsia"/>
          <w:sz w:val="20"/>
          <w:szCs w:val="24"/>
        </w:rPr>
        <w:tab/>
        <w:t>103</w:t>
      </w:r>
      <w:r w:rsidRPr="00B161E5">
        <w:rPr>
          <w:rFonts w:ascii="Times New Roman" w:eastAsia="標楷體" w:hAnsi="Times New Roman" w:hint="eastAsia"/>
          <w:sz w:val="20"/>
          <w:szCs w:val="24"/>
        </w:rPr>
        <w:t>學年度第</w:t>
      </w:r>
      <w:r w:rsidRPr="00B161E5">
        <w:rPr>
          <w:rFonts w:ascii="Times New Roman" w:eastAsia="標楷體" w:hAnsi="Times New Roman" w:hint="eastAsia"/>
          <w:sz w:val="20"/>
          <w:szCs w:val="24"/>
        </w:rPr>
        <w:t>2</w:t>
      </w:r>
      <w:r w:rsidRPr="00B161E5">
        <w:rPr>
          <w:rFonts w:ascii="Times New Roman" w:eastAsia="標楷體" w:hAnsi="Times New Roman" w:hint="eastAsia"/>
          <w:sz w:val="20"/>
          <w:szCs w:val="24"/>
        </w:rPr>
        <w:t>次學生事務委員會議審議通過</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104.04.28</w:t>
      </w:r>
      <w:r w:rsidRPr="00B161E5">
        <w:rPr>
          <w:rFonts w:ascii="Times New Roman" w:eastAsia="標楷體" w:hAnsi="Times New Roman" w:hint="eastAsia"/>
          <w:sz w:val="20"/>
          <w:szCs w:val="24"/>
        </w:rPr>
        <w:tab/>
        <w:t>103</w:t>
      </w:r>
      <w:r w:rsidRPr="00B161E5">
        <w:rPr>
          <w:rFonts w:ascii="Times New Roman" w:eastAsia="標楷體" w:hAnsi="Times New Roman" w:hint="eastAsia"/>
          <w:sz w:val="20"/>
          <w:szCs w:val="24"/>
        </w:rPr>
        <w:t>學年度第</w:t>
      </w:r>
      <w:r w:rsidRPr="00B161E5">
        <w:rPr>
          <w:rFonts w:ascii="Times New Roman" w:eastAsia="標楷體" w:hAnsi="Times New Roman" w:hint="eastAsia"/>
          <w:sz w:val="20"/>
          <w:szCs w:val="24"/>
        </w:rPr>
        <w:t>5</w:t>
      </w:r>
      <w:r w:rsidRPr="00B161E5">
        <w:rPr>
          <w:rFonts w:ascii="Times New Roman" w:eastAsia="標楷體" w:hAnsi="Times New Roman" w:hint="eastAsia"/>
          <w:sz w:val="20"/>
          <w:szCs w:val="24"/>
        </w:rPr>
        <w:t>次學生事務委員會修正通過</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104.05.21</w:t>
      </w:r>
      <w:r w:rsidRPr="00B161E5">
        <w:rPr>
          <w:rFonts w:ascii="Times New Roman" w:eastAsia="標楷體" w:hAnsi="Times New Roman" w:hint="eastAsia"/>
          <w:sz w:val="20"/>
          <w:szCs w:val="24"/>
        </w:rPr>
        <w:tab/>
      </w:r>
      <w:r w:rsidRPr="00B161E5">
        <w:rPr>
          <w:rFonts w:ascii="Times New Roman" w:eastAsia="標楷體" w:hAnsi="Times New Roman" w:hint="eastAsia"/>
          <w:sz w:val="20"/>
          <w:szCs w:val="24"/>
        </w:rPr>
        <w:t>高醫學務字第</w:t>
      </w:r>
      <w:r w:rsidRPr="00B161E5">
        <w:rPr>
          <w:rFonts w:ascii="Times New Roman" w:eastAsia="標楷體" w:hAnsi="Times New Roman" w:hint="eastAsia"/>
          <w:sz w:val="20"/>
          <w:szCs w:val="24"/>
        </w:rPr>
        <w:t>1041101576</w:t>
      </w:r>
      <w:r w:rsidRPr="00B161E5">
        <w:rPr>
          <w:rFonts w:ascii="Times New Roman" w:eastAsia="標楷體" w:hAnsi="Times New Roman" w:hint="eastAsia"/>
          <w:sz w:val="20"/>
          <w:szCs w:val="24"/>
        </w:rPr>
        <w:t>號函公布</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104.07.01</w:t>
      </w:r>
      <w:r w:rsidRPr="00B161E5">
        <w:rPr>
          <w:rFonts w:ascii="Times New Roman" w:eastAsia="標楷體" w:hAnsi="Times New Roman" w:hint="eastAsia"/>
          <w:sz w:val="20"/>
          <w:szCs w:val="24"/>
        </w:rPr>
        <w:tab/>
        <w:t>103</w:t>
      </w:r>
      <w:r w:rsidRPr="00B161E5">
        <w:rPr>
          <w:rFonts w:ascii="Times New Roman" w:eastAsia="標楷體" w:hAnsi="Times New Roman" w:hint="eastAsia"/>
          <w:sz w:val="20"/>
          <w:szCs w:val="24"/>
        </w:rPr>
        <w:t>學年度第</w:t>
      </w:r>
      <w:r w:rsidRPr="00B161E5">
        <w:rPr>
          <w:rFonts w:ascii="Times New Roman" w:eastAsia="標楷體" w:hAnsi="Times New Roman" w:hint="eastAsia"/>
          <w:sz w:val="20"/>
          <w:szCs w:val="24"/>
        </w:rPr>
        <w:t>6</w:t>
      </w:r>
      <w:r w:rsidRPr="00B161E5">
        <w:rPr>
          <w:rFonts w:ascii="Times New Roman" w:eastAsia="標楷體" w:hAnsi="Times New Roman" w:hint="eastAsia"/>
          <w:sz w:val="20"/>
          <w:szCs w:val="24"/>
        </w:rPr>
        <w:t>次學生事務委員會修正通過</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104.07.17</w:t>
      </w:r>
      <w:r w:rsidRPr="00B161E5">
        <w:rPr>
          <w:rFonts w:ascii="Times New Roman" w:eastAsia="標楷體" w:hAnsi="Times New Roman" w:hint="eastAsia"/>
          <w:sz w:val="20"/>
          <w:szCs w:val="24"/>
        </w:rPr>
        <w:tab/>
      </w:r>
      <w:r w:rsidRPr="00B161E5">
        <w:rPr>
          <w:rFonts w:ascii="Times New Roman" w:eastAsia="標楷體" w:hAnsi="Times New Roman" w:hint="eastAsia"/>
          <w:sz w:val="20"/>
          <w:szCs w:val="24"/>
        </w:rPr>
        <w:t>高醫學務字第</w:t>
      </w:r>
      <w:r w:rsidRPr="00B161E5">
        <w:rPr>
          <w:rFonts w:ascii="Times New Roman" w:eastAsia="標楷體" w:hAnsi="Times New Roman" w:hint="eastAsia"/>
          <w:sz w:val="20"/>
          <w:szCs w:val="24"/>
        </w:rPr>
        <w:t>1041102292</w:t>
      </w:r>
      <w:r w:rsidRPr="00B161E5">
        <w:rPr>
          <w:rFonts w:ascii="Times New Roman" w:eastAsia="標楷體" w:hAnsi="Times New Roman" w:hint="eastAsia"/>
          <w:sz w:val="20"/>
          <w:szCs w:val="24"/>
        </w:rPr>
        <w:t>號函公布</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105.03.28</w:t>
      </w:r>
      <w:r w:rsidRPr="00B161E5">
        <w:rPr>
          <w:rFonts w:ascii="Times New Roman" w:eastAsia="標楷體" w:hAnsi="Times New Roman" w:hint="eastAsia"/>
          <w:sz w:val="20"/>
          <w:szCs w:val="24"/>
        </w:rPr>
        <w:tab/>
        <w:t>104</w:t>
      </w:r>
      <w:r w:rsidRPr="00B161E5">
        <w:rPr>
          <w:rFonts w:ascii="Times New Roman" w:eastAsia="標楷體" w:hAnsi="Times New Roman" w:hint="eastAsia"/>
          <w:sz w:val="20"/>
          <w:szCs w:val="24"/>
        </w:rPr>
        <w:t>學年度第</w:t>
      </w:r>
      <w:r w:rsidRPr="00B161E5">
        <w:rPr>
          <w:rFonts w:ascii="Times New Roman" w:eastAsia="標楷體" w:hAnsi="Times New Roman" w:hint="eastAsia"/>
          <w:sz w:val="20"/>
          <w:szCs w:val="24"/>
        </w:rPr>
        <w:t>3</w:t>
      </w:r>
      <w:r w:rsidRPr="00B161E5">
        <w:rPr>
          <w:rFonts w:ascii="Times New Roman" w:eastAsia="標楷體" w:hAnsi="Times New Roman" w:hint="eastAsia"/>
          <w:sz w:val="20"/>
          <w:szCs w:val="24"/>
        </w:rPr>
        <w:t>次學務會議修正通過</w:t>
      </w:r>
    </w:p>
    <w:p w:rsidR="00997DB9" w:rsidRPr="00B161E5"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106.06.27</w:t>
      </w:r>
      <w:r w:rsidRPr="00B161E5">
        <w:rPr>
          <w:rFonts w:ascii="Times New Roman" w:eastAsia="標楷體" w:hAnsi="Times New Roman" w:hint="eastAsia"/>
          <w:sz w:val="20"/>
          <w:szCs w:val="24"/>
        </w:rPr>
        <w:tab/>
        <w:t>105</w:t>
      </w:r>
      <w:r w:rsidRPr="00B161E5">
        <w:rPr>
          <w:rFonts w:ascii="Times New Roman" w:eastAsia="標楷體" w:hAnsi="Times New Roman" w:hint="eastAsia"/>
          <w:sz w:val="20"/>
          <w:szCs w:val="24"/>
        </w:rPr>
        <w:t>學年度第</w:t>
      </w:r>
      <w:r w:rsidRPr="00B161E5">
        <w:rPr>
          <w:rFonts w:ascii="Times New Roman" w:eastAsia="標楷體" w:hAnsi="Times New Roman" w:hint="eastAsia"/>
          <w:sz w:val="20"/>
          <w:szCs w:val="24"/>
        </w:rPr>
        <w:t>6</w:t>
      </w:r>
      <w:r w:rsidRPr="00B161E5">
        <w:rPr>
          <w:rFonts w:ascii="Times New Roman" w:eastAsia="標楷體" w:hAnsi="Times New Roman" w:hint="eastAsia"/>
          <w:sz w:val="20"/>
          <w:szCs w:val="24"/>
        </w:rPr>
        <w:t>次學務會議修正通過</w:t>
      </w:r>
    </w:p>
    <w:p w:rsidR="00177F8A" w:rsidRDefault="00997DB9" w:rsidP="0063578C">
      <w:pPr>
        <w:widowControl/>
        <w:tabs>
          <w:tab w:val="left" w:pos="5670"/>
        </w:tabs>
        <w:spacing w:line="240" w:lineRule="exact"/>
        <w:ind w:leftChars="3780" w:left="9072" w:firstLineChars="213" w:firstLine="426"/>
        <w:rPr>
          <w:rFonts w:ascii="Times New Roman" w:eastAsia="標楷體" w:hAnsi="Times New Roman"/>
          <w:sz w:val="20"/>
          <w:szCs w:val="24"/>
        </w:rPr>
      </w:pPr>
      <w:r w:rsidRPr="00B161E5">
        <w:rPr>
          <w:rFonts w:ascii="Times New Roman" w:eastAsia="標楷體" w:hAnsi="Times New Roman" w:hint="eastAsia"/>
          <w:sz w:val="20"/>
          <w:szCs w:val="24"/>
        </w:rPr>
        <w:t>107.05.14</w:t>
      </w:r>
      <w:r w:rsidRPr="00B161E5">
        <w:rPr>
          <w:rFonts w:ascii="Times New Roman" w:eastAsia="標楷體" w:hAnsi="Times New Roman" w:hint="eastAsia"/>
          <w:sz w:val="20"/>
          <w:szCs w:val="24"/>
        </w:rPr>
        <w:tab/>
        <w:t>106</w:t>
      </w:r>
      <w:r w:rsidRPr="00B161E5">
        <w:rPr>
          <w:rFonts w:ascii="Times New Roman" w:eastAsia="標楷體" w:hAnsi="Times New Roman" w:hint="eastAsia"/>
          <w:sz w:val="20"/>
          <w:szCs w:val="24"/>
        </w:rPr>
        <w:t>學年度第</w:t>
      </w:r>
      <w:r w:rsidRPr="00B161E5">
        <w:rPr>
          <w:rFonts w:ascii="Times New Roman" w:eastAsia="標楷體" w:hAnsi="Times New Roman" w:hint="eastAsia"/>
          <w:sz w:val="20"/>
          <w:szCs w:val="24"/>
        </w:rPr>
        <w:t>3</w:t>
      </w:r>
      <w:r w:rsidRPr="00B161E5">
        <w:rPr>
          <w:rFonts w:ascii="Times New Roman" w:eastAsia="標楷體" w:hAnsi="Times New Roman" w:hint="eastAsia"/>
          <w:sz w:val="20"/>
          <w:szCs w:val="24"/>
        </w:rPr>
        <w:t>次學務會議修正通過</w:t>
      </w:r>
    </w:p>
    <w:p w:rsidR="00BD7655" w:rsidRDefault="00BD7655" w:rsidP="00BD7655">
      <w:pPr>
        <w:widowControl/>
        <w:tabs>
          <w:tab w:val="left" w:pos="5670"/>
        </w:tabs>
        <w:spacing w:line="240" w:lineRule="exact"/>
        <w:ind w:leftChars="1771" w:left="4250" w:firstLineChars="2624" w:firstLine="5248"/>
        <w:rPr>
          <w:rFonts w:ascii="Times New Roman" w:eastAsia="標楷體" w:hAnsi="Times New Roman"/>
          <w:sz w:val="20"/>
          <w:szCs w:val="24"/>
        </w:rPr>
      </w:pPr>
      <w:r>
        <w:rPr>
          <w:rFonts w:ascii="Times New Roman" w:eastAsia="標楷體" w:hAnsi="Times New Roman" w:hint="eastAsia"/>
          <w:sz w:val="20"/>
          <w:szCs w:val="24"/>
        </w:rPr>
        <w:t xml:space="preserve">108.03.25  </w:t>
      </w:r>
      <w:r w:rsidRPr="00B161E5">
        <w:rPr>
          <w:rFonts w:ascii="Times New Roman" w:eastAsia="標楷體" w:hAnsi="Times New Roman" w:hint="eastAsia"/>
          <w:sz w:val="20"/>
          <w:szCs w:val="24"/>
        </w:rPr>
        <w:t>10</w:t>
      </w:r>
      <w:r>
        <w:rPr>
          <w:rFonts w:ascii="Times New Roman" w:eastAsia="標楷體" w:hAnsi="Times New Roman"/>
          <w:sz w:val="20"/>
          <w:szCs w:val="24"/>
        </w:rPr>
        <w:t>7</w:t>
      </w:r>
      <w:r w:rsidRPr="00B161E5">
        <w:rPr>
          <w:rFonts w:ascii="Times New Roman" w:eastAsia="標楷體" w:hAnsi="Times New Roman" w:hint="eastAsia"/>
          <w:sz w:val="20"/>
          <w:szCs w:val="24"/>
        </w:rPr>
        <w:t>學年度第</w:t>
      </w:r>
      <w:r w:rsidRPr="00B161E5">
        <w:rPr>
          <w:rFonts w:ascii="Times New Roman" w:eastAsia="標楷體" w:hAnsi="Times New Roman" w:hint="eastAsia"/>
          <w:sz w:val="20"/>
          <w:szCs w:val="24"/>
        </w:rPr>
        <w:t>3</w:t>
      </w:r>
      <w:r w:rsidRPr="00B161E5">
        <w:rPr>
          <w:rFonts w:ascii="Times New Roman" w:eastAsia="標楷體" w:hAnsi="Times New Roman" w:hint="eastAsia"/>
          <w:sz w:val="20"/>
          <w:szCs w:val="24"/>
        </w:rPr>
        <w:t>次</w:t>
      </w:r>
      <w:r w:rsidRPr="00B161E5">
        <w:rPr>
          <w:rFonts w:ascii="Times New Roman" w:eastAsia="標楷體" w:hAnsi="Times New Roman"/>
          <w:sz w:val="20"/>
          <w:szCs w:val="24"/>
        </w:rPr>
        <w:t>學務會議修正通過</w:t>
      </w:r>
    </w:p>
    <w:p w:rsidR="00BD7655" w:rsidRPr="00BD7655" w:rsidRDefault="00BD7655" w:rsidP="00BD7655">
      <w:pPr>
        <w:widowControl/>
        <w:tabs>
          <w:tab w:val="left" w:pos="5670"/>
        </w:tabs>
        <w:spacing w:line="240" w:lineRule="exact"/>
        <w:ind w:leftChars="1771" w:left="4250" w:firstLineChars="2624" w:firstLine="5248"/>
        <w:rPr>
          <w:rFonts w:ascii="Times New Roman" w:eastAsia="標楷體" w:hAnsi="Times New Roman" w:hint="eastAsia"/>
          <w:sz w:val="20"/>
          <w:szCs w:val="24"/>
        </w:rPr>
      </w:pPr>
      <w:r>
        <w:rPr>
          <w:rFonts w:ascii="Times New Roman" w:eastAsia="標楷體" w:hAnsi="Times New Roman"/>
          <w:sz w:val="20"/>
          <w:szCs w:val="24"/>
        </w:rPr>
        <w:t xml:space="preserve">108.04.23  </w:t>
      </w:r>
      <w:r w:rsidRPr="00B161E5">
        <w:rPr>
          <w:rFonts w:ascii="Times New Roman" w:eastAsia="標楷體" w:hAnsi="Times New Roman"/>
          <w:sz w:val="20"/>
          <w:szCs w:val="24"/>
        </w:rPr>
        <w:t>高醫學務字第</w:t>
      </w:r>
      <w:r>
        <w:rPr>
          <w:rFonts w:ascii="Times New Roman" w:eastAsia="標楷體" w:hAnsi="Times New Roman"/>
          <w:sz w:val="20"/>
          <w:szCs w:val="24"/>
        </w:rPr>
        <w:t>1081101362</w:t>
      </w:r>
      <w:r w:rsidRPr="00B161E5">
        <w:rPr>
          <w:rFonts w:ascii="Times New Roman" w:eastAsia="標楷體" w:hAnsi="Times New Roman"/>
          <w:sz w:val="20"/>
          <w:szCs w:val="24"/>
        </w:rPr>
        <w:t>號函公布</w:t>
      </w:r>
    </w:p>
    <w:p w:rsidR="00BD7655" w:rsidRPr="00B161E5" w:rsidRDefault="00BD7655" w:rsidP="0063578C">
      <w:pPr>
        <w:widowControl/>
        <w:tabs>
          <w:tab w:val="left" w:pos="5670"/>
        </w:tabs>
        <w:spacing w:line="240" w:lineRule="exact"/>
        <w:ind w:leftChars="3780" w:left="9072" w:firstLineChars="213" w:firstLine="426"/>
        <w:rPr>
          <w:rFonts w:ascii="Times New Roman" w:eastAsia="標楷體" w:hAnsi="Times New Roman" w:hint="eastAsia"/>
          <w:sz w:val="20"/>
          <w:szCs w:val="20"/>
        </w:rPr>
      </w:pPr>
    </w:p>
    <w:p w:rsidR="00CA3F69" w:rsidRPr="00B161E5" w:rsidRDefault="00CA3F69" w:rsidP="00CA3F69">
      <w:pPr>
        <w:spacing w:line="280" w:lineRule="exact"/>
        <w:ind w:leftChars="2400" w:left="5760"/>
        <w:rPr>
          <w:rFonts w:ascii="Times New Roman" w:eastAsia="標楷體" w:hAnsi="Times New Roman"/>
          <w:sz w:val="20"/>
          <w:szCs w:val="20"/>
        </w:rPr>
      </w:pPr>
    </w:p>
    <w:tbl>
      <w:tblPr>
        <w:tblW w:w="5331"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65"/>
        <w:gridCol w:w="6518"/>
        <w:gridCol w:w="2411"/>
      </w:tblGrid>
      <w:tr w:rsidR="00B161E5" w:rsidRPr="00B161E5" w:rsidTr="0063578C">
        <w:trPr>
          <w:trHeight w:val="464"/>
          <w:tblHeader/>
        </w:trPr>
        <w:tc>
          <w:tcPr>
            <w:tcW w:w="2137" w:type="pct"/>
            <w:tcBorders>
              <w:top w:val="single" w:sz="4" w:space="0" w:color="auto"/>
              <w:left w:val="single" w:sz="4" w:space="0" w:color="auto"/>
              <w:bottom w:val="single" w:sz="4" w:space="0" w:color="auto"/>
              <w:right w:val="single" w:sz="4" w:space="0" w:color="auto"/>
            </w:tcBorders>
            <w:shd w:val="clear" w:color="auto" w:fill="auto"/>
            <w:vAlign w:val="center"/>
          </w:tcPr>
          <w:p w:rsidR="00997DB9" w:rsidRPr="00B161E5" w:rsidRDefault="00997DB9" w:rsidP="006F055D">
            <w:pPr>
              <w:autoSpaceDE w:val="0"/>
              <w:autoSpaceDN w:val="0"/>
              <w:adjustRightInd w:val="0"/>
              <w:spacing w:line="0" w:lineRule="atLeast"/>
              <w:jc w:val="center"/>
              <w:rPr>
                <w:rFonts w:ascii="Times New Roman" w:eastAsia="標楷體" w:hAnsi="Times New Roman"/>
                <w:position w:val="10"/>
              </w:rPr>
            </w:pPr>
            <w:r w:rsidRPr="00B161E5">
              <w:rPr>
                <w:rFonts w:ascii="Times New Roman" w:eastAsia="標楷體" w:hAnsi="Times New Roman"/>
                <w:position w:val="10"/>
              </w:rPr>
              <w:t>修</w:t>
            </w:r>
            <w:r w:rsidRPr="00B161E5">
              <w:rPr>
                <w:rFonts w:ascii="Times New Roman" w:eastAsia="標楷體" w:hAnsi="Times New Roman"/>
                <w:position w:val="10"/>
              </w:rPr>
              <w:t xml:space="preserve"> </w:t>
            </w:r>
            <w:r w:rsidRPr="00B161E5">
              <w:rPr>
                <w:rFonts w:ascii="Times New Roman" w:eastAsia="標楷體" w:hAnsi="Times New Roman"/>
                <w:position w:val="10"/>
              </w:rPr>
              <w:t>正</w:t>
            </w:r>
            <w:r w:rsidRPr="00B161E5">
              <w:rPr>
                <w:rFonts w:ascii="Times New Roman" w:eastAsia="標楷體" w:hAnsi="Times New Roman"/>
                <w:position w:val="10"/>
              </w:rPr>
              <w:t xml:space="preserve"> </w:t>
            </w:r>
            <w:r w:rsidRPr="00B161E5">
              <w:rPr>
                <w:rFonts w:ascii="Times New Roman" w:eastAsia="標楷體" w:hAnsi="Times New Roman"/>
                <w:position w:val="10"/>
              </w:rPr>
              <w:t>條</w:t>
            </w:r>
            <w:r w:rsidRPr="00B161E5">
              <w:rPr>
                <w:rFonts w:ascii="Times New Roman" w:eastAsia="標楷體" w:hAnsi="Times New Roman"/>
                <w:position w:val="10"/>
              </w:rPr>
              <w:t xml:space="preserve"> </w:t>
            </w:r>
            <w:r w:rsidRPr="00B161E5">
              <w:rPr>
                <w:rFonts w:ascii="Times New Roman" w:eastAsia="標楷體" w:hAnsi="Times New Roman"/>
                <w:position w:val="10"/>
              </w:rPr>
              <w:t>文</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997DB9" w:rsidRPr="00B161E5" w:rsidRDefault="00997DB9" w:rsidP="006F055D">
            <w:pPr>
              <w:autoSpaceDE w:val="0"/>
              <w:autoSpaceDN w:val="0"/>
              <w:adjustRightInd w:val="0"/>
              <w:spacing w:line="0" w:lineRule="atLeast"/>
              <w:jc w:val="center"/>
              <w:rPr>
                <w:rFonts w:ascii="Times New Roman" w:eastAsia="標楷體" w:hAnsi="Times New Roman"/>
                <w:position w:val="10"/>
              </w:rPr>
            </w:pPr>
            <w:r w:rsidRPr="00B161E5">
              <w:rPr>
                <w:rFonts w:ascii="Times New Roman" w:eastAsia="標楷體" w:hAnsi="Times New Roman"/>
                <w:position w:val="10"/>
              </w:rPr>
              <w:t>現</w:t>
            </w:r>
            <w:r w:rsidRPr="00B161E5">
              <w:rPr>
                <w:rFonts w:ascii="Times New Roman" w:eastAsia="標楷體" w:hAnsi="Times New Roman"/>
                <w:position w:val="10"/>
              </w:rPr>
              <w:t xml:space="preserve">  </w:t>
            </w:r>
            <w:r w:rsidRPr="00B161E5">
              <w:rPr>
                <w:rFonts w:ascii="Times New Roman" w:eastAsia="標楷體" w:hAnsi="Times New Roman"/>
                <w:position w:val="10"/>
              </w:rPr>
              <w:t>行</w:t>
            </w:r>
            <w:r w:rsidRPr="00B161E5">
              <w:rPr>
                <w:rFonts w:ascii="Times New Roman" w:eastAsia="標楷體" w:hAnsi="Times New Roman"/>
                <w:position w:val="10"/>
              </w:rPr>
              <w:t xml:space="preserve">  </w:t>
            </w:r>
            <w:r w:rsidRPr="00B161E5">
              <w:rPr>
                <w:rFonts w:ascii="Times New Roman" w:eastAsia="標楷體" w:hAnsi="Times New Roman"/>
                <w:position w:val="10"/>
              </w:rPr>
              <w:t>條</w:t>
            </w:r>
            <w:r w:rsidRPr="00B161E5">
              <w:rPr>
                <w:rFonts w:ascii="Times New Roman" w:eastAsia="標楷體" w:hAnsi="Times New Roman"/>
                <w:position w:val="10"/>
              </w:rPr>
              <w:t xml:space="preserve">  </w:t>
            </w:r>
            <w:r w:rsidRPr="00B161E5">
              <w:rPr>
                <w:rFonts w:ascii="Times New Roman" w:eastAsia="標楷體" w:hAnsi="Times New Roman"/>
                <w:position w:val="10"/>
              </w:rPr>
              <w:t>文</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997DB9" w:rsidRPr="00B161E5" w:rsidRDefault="00997DB9" w:rsidP="006F055D">
            <w:pPr>
              <w:autoSpaceDE w:val="0"/>
              <w:autoSpaceDN w:val="0"/>
              <w:adjustRightInd w:val="0"/>
              <w:spacing w:line="0" w:lineRule="atLeast"/>
              <w:jc w:val="center"/>
              <w:rPr>
                <w:rFonts w:ascii="Times New Roman" w:eastAsia="標楷體" w:hAnsi="Times New Roman"/>
                <w:position w:val="10"/>
              </w:rPr>
            </w:pPr>
            <w:r w:rsidRPr="00B161E5">
              <w:rPr>
                <w:rFonts w:ascii="Times New Roman" w:eastAsia="標楷體" w:hAnsi="Times New Roman"/>
                <w:position w:val="10"/>
              </w:rPr>
              <w:t>說</w:t>
            </w:r>
            <w:r w:rsidRPr="00B161E5">
              <w:rPr>
                <w:rFonts w:ascii="Times New Roman" w:eastAsia="標楷體" w:hAnsi="Times New Roman"/>
                <w:position w:val="10"/>
              </w:rPr>
              <w:t xml:space="preserve"> </w:t>
            </w:r>
            <w:r w:rsidRPr="00B161E5">
              <w:rPr>
                <w:rFonts w:ascii="Times New Roman" w:eastAsia="標楷體" w:hAnsi="Times New Roman"/>
                <w:position w:val="10"/>
              </w:rPr>
              <w:t>明</w:t>
            </w:r>
          </w:p>
        </w:tc>
      </w:tr>
      <w:tr w:rsidR="00B161E5" w:rsidRPr="00B161E5" w:rsidTr="0063578C">
        <w:trPr>
          <w:trHeight w:val="417"/>
        </w:trPr>
        <w:tc>
          <w:tcPr>
            <w:tcW w:w="2137"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kinsoku w:val="0"/>
              <w:overflowPunct w:val="0"/>
              <w:rPr>
                <w:rFonts w:ascii="Times New Roman" w:eastAsia="標楷體" w:hAnsi="Times New Roman"/>
                <w:b/>
                <w:kern w:val="0"/>
              </w:rPr>
            </w:pPr>
            <w:r w:rsidRPr="00B161E5">
              <w:rPr>
                <w:rFonts w:ascii="Times New Roman" w:eastAsia="標楷體" w:hAnsi="Times New Roman"/>
                <w:b/>
                <w:kern w:val="0"/>
              </w:rPr>
              <w:t>第一章</w:t>
            </w:r>
            <w:r w:rsidRPr="00B161E5">
              <w:rPr>
                <w:rFonts w:ascii="Times New Roman" w:eastAsia="標楷體" w:hAnsi="Times New Roman"/>
                <w:b/>
                <w:kern w:val="0"/>
              </w:rPr>
              <w:t xml:space="preserve"> </w:t>
            </w:r>
            <w:r w:rsidRPr="00B161E5">
              <w:rPr>
                <w:rFonts w:ascii="Times New Roman" w:eastAsia="標楷體" w:hAnsi="Times New Roman"/>
                <w:b/>
                <w:kern w:val="0"/>
              </w:rPr>
              <w:t>總則</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kinsoku w:val="0"/>
              <w:overflowPunct w:val="0"/>
              <w:rPr>
                <w:rFonts w:ascii="Times New Roman" w:eastAsia="標楷體" w:hAnsi="Times New Roman"/>
                <w:b/>
                <w:kern w:val="0"/>
              </w:rPr>
            </w:pPr>
            <w:r w:rsidRPr="00B161E5">
              <w:rPr>
                <w:rFonts w:ascii="Times New Roman" w:eastAsia="標楷體" w:hAnsi="Times New Roman"/>
                <w:b/>
                <w:kern w:val="0"/>
              </w:rPr>
              <w:t>第一章</w:t>
            </w:r>
            <w:r w:rsidRPr="00B161E5">
              <w:rPr>
                <w:rFonts w:ascii="Times New Roman" w:eastAsia="標楷體" w:hAnsi="Times New Roman"/>
                <w:b/>
                <w:kern w:val="0"/>
              </w:rPr>
              <w:t xml:space="preserve"> </w:t>
            </w:r>
            <w:r w:rsidRPr="00B161E5">
              <w:rPr>
                <w:rFonts w:ascii="Times New Roman" w:eastAsia="標楷體" w:hAnsi="Times New Roman"/>
                <w:b/>
                <w:kern w:val="0"/>
              </w:rPr>
              <w:t>總則</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BF268D" w:rsidP="00146D3C">
            <w:pPr>
              <w:rPr>
                <w:rFonts w:ascii="Times New Roman" w:eastAsia="標楷體" w:hAnsi="Times New Roman"/>
                <w:szCs w:val="24"/>
              </w:rPr>
            </w:pPr>
            <w:r w:rsidRPr="00B161E5">
              <w:rPr>
                <w:rFonts w:ascii="Times New Roman" w:eastAsia="標楷體" w:hAnsi="Times New Roman" w:hint="eastAsia"/>
                <w:szCs w:val="24"/>
              </w:rPr>
              <w:t>章名未修正</w:t>
            </w:r>
          </w:p>
        </w:tc>
      </w:tr>
      <w:tr w:rsidR="00B161E5" w:rsidRPr="00B161E5" w:rsidTr="0063578C">
        <w:trPr>
          <w:trHeight w:val="1356"/>
        </w:trPr>
        <w:tc>
          <w:tcPr>
            <w:tcW w:w="2137"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w:t>
            </w:r>
            <w:r w:rsidRPr="00B161E5">
              <w:rPr>
                <w:rFonts w:ascii="Times New Roman" w:eastAsia="標楷體" w:hAnsi="Times New Roman"/>
              </w:rPr>
              <w:t>條</w:t>
            </w:r>
          </w:p>
          <w:p w:rsidR="00997DB9" w:rsidRPr="00B161E5" w:rsidRDefault="00997DB9" w:rsidP="00146D3C">
            <w:pPr>
              <w:kinsoku w:val="0"/>
              <w:overflowPunct w:val="0"/>
              <w:rPr>
                <w:rFonts w:ascii="Times New Roman" w:eastAsia="標楷體" w:hAnsi="Times New Roman"/>
              </w:rPr>
            </w:pPr>
            <w:r w:rsidRPr="00B161E5">
              <w:rPr>
                <w:rFonts w:eastAsia="標楷體"/>
              </w:rPr>
              <w:t>本校為達成學生生活教育之目的、維護團體紀律及住宿安全，培養良好生活習慣，期使宿舍輔導管理更臻完善，特訂定本辦法</w:t>
            </w:r>
            <w:r w:rsidRPr="00B161E5">
              <w:rPr>
                <w:rFonts w:eastAsia="標楷體"/>
                <w:bCs/>
                <w:szCs w:val="24"/>
              </w:rPr>
              <w:t>。</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w:t>
            </w:r>
            <w:r w:rsidRPr="00B161E5">
              <w:rPr>
                <w:rFonts w:ascii="Times New Roman" w:eastAsia="標楷體" w:hAnsi="Times New Roman"/>
              </w:rPr>
              <w:t>條</w:t>
            </w:r>
          </w:p>
          <w:p w:rsidR="00997DB9" w:rsidRPr="00B161E5" w:rsidRDefault="00997DB9" w:rsidP="00146D3C">
            <w:pPr>
              <w:kinsoku w:val="0"/>
              <w:overflowPunct w:val="0"/>
              <w:rPr>
                <w:rFonts w:ascii="Times New Roman" w:eastAsia="標楷體" w:hAnsi="Times New Roman"/>
              </w:rPr>
            </w:pPr>
            <w:r w:rsidRPr="00B161E5">
              <w:rPr>
                <w:rFonts w:ascii="Times New Roman" w:eastAsia="標楷體" w:hAnsi="Times New Roman"/>
              </w:rPr>
              <w:t>本校為達成學生生活教育之目的、維護團體紀律及住宿安全，培養良好生活習慣，期使宿舍輔導管理更臻完善，特訂定本辦法。</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677F75" w:rsidP="00146D3C">
            <w:pPr>
              <w:rPr>
                <w:rFonts w:ascii="Times New Roman" w:eastAsia="標楷體" w:hAnsi="Times New Roman"/>
                <w:szCs w:val="24"/>
              </w:rPr>
            </w:pPr>
            <w:r w:rsidRPr="00B161E5">
              <w:rPr>
                <w:rFonts w:ascii="Times New Roman" w:eastAsia="標楷體" w:hAnsi="Times New Roman" w:hint="eastAsia"/>
                <w:szCs w:val="24"/>
              </w:rPr>
              <w:t>同現行條文</w:t>
            </w:r>
            <w:r w:rsidR="0011788B" w:rsidRPr="00B161E5">
              <w:rPr>
                <w:rFonts w:ascii="Times New Roman" w:eastAsia="標楷體" w:hAnsi="Times New Roman" w:hint="eastAsia"/>
              </w:rPr>
              <w:t>。</w:t>
            </w:r>
          </w:p>
        </w:tc>
      </w:tr>
      <w:tr w:rsidR="00B161E5" w:rsidRPr="00B161E5" w:rsidTr="0063578C">
        <w:trPr>
          <w:trHeight w:val="2406"/>
        </w:trPr>
        <w:tc>
          <w:tcPr>
            <w:tcW w:w="2137"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lastRenderedPageBreak/>
              <w:t>第</w:t>
            </w:r>
            <w:r w:rsidRPr="00B161E5">
              <w:rPr>
                <w:rFonts w:ascii="Times New Roman" w:eastAsia="標楷體" w:hAnsi="Times New Roman" w:hint="eastAsia"/>
              </w:rPr>
              <w:t>2</w:t>
            </w:r>
            <w:r w:rsidRPr="00B161E5">
              <w:rPr>
                <w:rFonts w:ascii="Times New Roman" w:eastAsia="標楷體" w:hAnsi="Times New Roman"/>
              </w:rPr>
              <w:t>條</w:t>
            </w:r>
          </w:p>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宿舍輔導暨管理相關單位：</w:t>
            </w:r>
          </w:p>
          <w:p w:rsidR="00997DB9" w:rsidRPr="00B161E5" w:rsidRDefault="00997DB9" w:rsidP="00146D3C">
            <w:pPr>
              <w:widowControl/>
              <w:kinsoku w:val="0"/>
              <w:overflowPunct w:val="0"/>
              <w:ind w:left="499" w:hangingChars="208" w:hanging="499"/>
              <w:rPr>
                <w:rFonts w:ascii="Times New Roman" w:eastAsia="標楷體" w:hAnsi="Times New Roman"/>
              </w:rPr>
            </w:pPr>
            <w:r w:rsidRPr="00B161E5">
              <w:rPr>
                <w:rFonts w:ascii="Times New Roman" w:eastAsia="標楷體" w:hAnsi="Times New Roman"/>
              </w:rPr>
              <w:t>一、學生事務處（以下簡稱學務處）：</w:t>
            </w:r>
          </w:p>
          <w:p w:rsidR="00997DB9" w:rsidRPr="00B161E5" w:rsidRDefault="00997DB9"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rPr>
              <w:t>一</w:t>
            </w:r>
            <w:r w:rsidRPr="00B161E5">
              <w:rPr>
                <w:rFonts w:ascii="Times New Roman" w:eastAsia="標楷體" w:hAnsi="Times New Roman" w:hint="eastAsia"/>
              </w:rPr>
              <w:t>)</w:t>
            </w:r>
            <w:r w:rsidRPr="00B161E5">
              <w:rPr>
                <w:rFonts w:ascii="Times New Roman" w:eastAsia="標楷體" w:hAnsi="Times New Roman"/>
              </w:rPr>
              <w:t>規劃學生宿舍輔導與管理。</w:t>
            </w:r>
          </w:p>
          <w:p w:rsidR="00997DB9" w:rsidRPr="00B161E5" w:rsidRDefault="00997DB9"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hint="eastAsia"/>
              </w:rPr>
              <w:t>)</w:t>
            </w:r>
            <w:r w:rsidRPr="00B161E5">
              <w:rPr>
                <w:rFonts w:ascii="Times New Roman" w:eastAsia="標楷體" w:hAnsi="Times New Roman"/>
              </w:rPr>
              <w:t>負責住宿生生活輔導事宜並處理各類偶發事件。</w:t>
            </w:r>
          </w:p>
          <w:p w:rsidR="00997DB9" w:rsidRPr="00B161E5" w:rsidRDefault="00997DB9"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rPr>
              <w:t>三</w:t>
            </w:r>
            <w:r w:rsidRPr="00B161E5">
              <w:rPr>
                <w:rFonts w:ascii="Times New Roman" w:eastAsia="標楷體" w:hAnsi="Times New Roman" w:hint="eastAsia"/>
              </w:rPr>
              <w:t>)</w:t>
            </w:r>
            <w:r w:rsidRPr="00B161E5">
              <w:rPr>
                <w:rFonts w:ascii="Times New Roman" w:eastAsia="標楷體" w:hAnsi="Times New Roman"/>
              </w:rPr>
              <w:t>負責學生住宿申請及配住相關作業，例如住宿生名冊建立、房間鑰匙的管制與分發。</w:t>
            </w:r>
          </w:p>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二、總務處：</w:t>
            </w:r>
          </w:p>
          <w:p w:rsidR="00997DB9" w:rsidRPr="00B161E5" w:rsidRDefault="00997DB9"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rPr>
              <w:t>一</w:t>
            </w:r>
            <w:r w:rsidRPr="00B161E5">
              <w:rPr>
                <w:rFonts w:ascii="Times New Roman" w:eastAsia="標楷體" w:hAnsi="Times New Roman" w:hint="eastAsia"/>
              </w:rPr>
              <w:t>)</w:t>
            </w:r>
            <w:r w:rsidRPr="00B161E5">
              <w:rPr>
                <w:rFonts w:ascii="Times New Roman" w:eastAsia="標楷體" w:hAnsi="Times New Roman"/>
              </w:rPr>
              <w:t>負責學生宿舍各項設施之維護、修繕、補充與購置等事宜。</w:t>
            </w:r>
          </w:p>
          <w:p w:rsidR="00997DB9" w:rsidRPr="00B161E5" w:rsidRDefault="00997DB9"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rPr>
              <w:t>二</w:t>
            </w:r>
            <w:r w:rsidRPr="00B161E5">
              <w:rPr>
                <w:rFonts w:ascii="Times New Roman" w:eastAsia="標楷體" w:hAnsi="Times New Roman" w:hint="eastAsia"/>
              </w:rPr>
              <w:t>)</w:t>
            </w:r>
            <w:r w:rsidRPr="00B161E5">
              <w:rPr>
                <w:rFonts w:ascii="Times New Roman" w:eastAsia="標楷體" w:hAnsi="Times New Roman"/>
              </w:rPr>
              <w:t>負責聘任宿舍安全管理員，負責維護住宿生之安全及宿舍人員進出之管制、學生信件之收發、推車之借用保管、家長緊急來電時轉知住宿生、定時定點之宿舍安全巡查、宿舍物品損壞之登記及聯繫維修事宜、宿舍臨時出入卡片之借用管制。</w:t>
            </w:r>
          </w:p>
          <w:p w:rsidR="00997DB9" w:rsidRPr="00B161E5" w:rsidRDefault="00997DB9" w:rsidP="00146D3C">
            <w:pPr>
              <w:widowControl/>
              <w:kinsoku w:val="0"/>
              <w:overflowPunct w:val="0"/>
              <w:ind w:left="499" w:hangingChars="208" w:hanging="499"/>
              <w:rPr>
                <w:rFonts w:ascii="Times New Roman" w:eastAsia="標楷體" w:hAnsi="Times New Roman"/>
              </w:rPr>
            </w:pPr>
            <w:r w:rsidRPr="00B161E5">
              <w:rPr>
                <w:rFonts w:ascii="Times New Roman" w:eastAsia="標楷體" w:hAnsi="Times New Roman"/>
              </w:rPr>
              <w:t>三、圖書資訊處（以下簡稱圖資處）：負責學生宿舍網路及門禁管制系統建置與維護，電腦抽籤作業及門禁卡（學生證）問題之處置及諮詢。</w:t>
            </w:r>
          </w:p>
          <w:p w:rsidR="00997DB9" w:rsidRPr="00B161E5" w:rsidRDefault="00997DB9" w:rsidP="00146D3C">
            <w:pPr>
              <w:widowControl/>
              <w:kinsoku w:val="0"/>
              <w:overflowPunct w:val="0"/>
              <w:ind w:left="499" w:hangingChars="208" w:hanging="499"/>
              <w:rPr>
                <w:rFonts w:ascii="Times New Roman" w:eastAsia="標楷體" w:hAnsi="Times New Roman"/>
              </w:rPr>
            </w:pPr>
            <w:r w:rsidRPr="00B161E5">
              <w:rPr>
                <w:rFonts w:ascii="Times New Roman" w:eastAsia="標楷體" w:hAnsi="Times New Roman"/>
              </w:rPr>
              <w:t>四、國際事務處（以下簡稱國際處）：負責處理境外生各類住宿事件。</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2</w:t>
            </w:r>
            <w:r w:rsidRPr="00B161E5">
              <w:rPr>
                <w:rFonts w:ascii="Times New Roman" w:eastAsia="標楷體" w:hAnsi="Times New Roman"/>
              </w:rPr>
              <w:t>條</w:t>
            </w:r>
          </w:p>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宿舍輔導暨管理相關單位：</w:t>
            </w:r>
          </w:p>
          <w:p w:rsidR="00997DB9" w:rsidRPr="00B161E5" w:rsidRDefault="00997DB9" w:rsidP="00146D3C">
            <w:pPr>
              <w:widowControl/>
              <w:kinsoku w:val="0"/>
              <w:overflowPunct w:val="0"/>
              <w:ind w:left="499" w:hangingChars="208" w:hanging="499"/>
              <w:rPr>
                <w:rFonts w:ascii="Times New Roman" w:eastAsia="標楷體" w:hAnsi="Times New Roman"/>
              </w:rPr>
            </w:pPr>
            <w:r w:rsidRPr="00B161E5">
              <w:rPr>
                <w:rFonts w:ascii="Times New Roman" w:eastAsia="標楷體" w:hAnsi="Times New Roman"/>
              </w:rPr>
              <w:t>一、學生事務處（以下簡稱學務處）：</w:t>
            </w:r>
          </w:p>
          <w:p w:rsidR="00997DB9" w:rsidRPr="00B161E5" w:rsidRDefault="00997DB9"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rPr>
              <w:t>一</w:t>
            </w:r>
            <w:r w:rsidRPr="00B161E5">
              <w:rPr>
                <w:rFonts w:ascii="Times New Roman" w:eastAsia="標楷體" w:hAnsi="Times New Roman" w:hint="eastAsia"/>
              </w:rPr>
              <w:t>)</w:t>
            </w:r>
            <w:r w:rsidRPr="00B161E5">
              <w:rPr>
                <w:rFonts w:ascii="Times New Roman" w:eastAsia="標楷體" w:hAnsi="Times New Roman"/>
              </w:rPr>
              <w:t>規劃學生宿舍輔導與管理。</w:t>
            </w:r>
          </w:p>
          <w:p w:rsidR="00997DB9" w:rsidRPr="00B161E5" w:rsidRDefault="00997DB9"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hint="eastAsia"/>
              </w:rPr>
              <w:t>)</w:t>
            </w:r>
            <w:r w:rsidRPr="00B161E5">
              <w:rPr>
                <w:rFonts w:ascii="Times New Roman" w:eastAsia="標楷體" w:hAnsi="Times New Roman"/>
              </w:rPr>
              <w:t>負責住宿生生活輔導事宜並處理各類偶發事件。</w:t>
            </w:r>
          </w:p>
          <w:p w:rsidR="00997DB9" w:rsidRPr="00B161E5" w:rsidRDefault="00997DB9"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rPr>
              <w:t>三</w:t>
            </w:r>
            <w:r w:rsidRPr="00B161E5">
              <w:rPr>
                <w:rFonts w:ascii="Times New Roman" w:eastAsia="標楷體" w:hAnsi="Times New Roman" w:hint="eastAsia"/>
              </w:rPr>
              <w:t>)</w:t>
            </w:r>
            <w:r w:rsidRPr="00B161E5">
              <w:rPr>
                <w:rFonts w:ascii="Times New Roman" w:eastAsia="標楷體" w:hAnsi="Times New Roman"/>
              </w:rPr>
              <w:t>負責學生住宿申請及配住相關作業，例如住宿生名冊建立、</w:t>
            </w:r>
            <w:r w:rsidRPr="00B161E5">
              <w:rPr>
                <w:rFonts w:ascii="Times New Roman" w:eastAsia="標楷體" w:hAnsi="Times New Roman"/>
                <w:u w:val="single"/>
              </w:rPr>
              <w:t>住宿生進住財產清點單</w:t>
            </w:r>
            <w:r w:rsidRPr="00B161E5">
              <w:rPr>
                <w:rFonts w:ascii="Times New Roman" w:eastAsia="標楷體" w:hAnsi="Times New Roman"/>
                <w:u w:val="single"/>
                <w:shd w:val="clear" w:color="auto" w:fill="FFFFFF"/>
              </w:rPr>
              <w:t>之整理</w:t>
            </w:r>
            <w:r w:rsidRPr="00B161E5">
              <w:rPr>
                <w:rFonts w:ascii="Times New Roman" w:eastAsia="標楷體" w:hAnsi="Times New Roman"/>
                <w:u w:val="single"/>
              </w:rPr>
              <w:t>、</w:t>
            </w:r>
            <w:r w:rsidRPr="00B161E5">
              <w:rPr>
                <w:rFonts w:ascii="Times New Roman" w:eastAsia="標楷體" w:hAnsi="Times New Roman"/>
              </w:rPr>
              <w:t>房間鑰匙的管制與分發。</w:t>
            </w:r>
          </w:p>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二、總務處：</w:t>
            </w:r>
          </w:p>
          <w:p w:rsidR="00997DB9" w:rsidRPr="00B161E5" w:rsidRDefault="00997DB9"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rPr>
              <w:t>一</w:t>
            </w:r>
            <w:r w:rsidRPr="00B161E5">
              <w:rPr>
                <w:rFonts w:ascii="Times New Roman" w:eastAsia="標楷體" w:hAnsi="Times New Roman" w:hint="eastAsia"/>
              </w:rPr>
              <w:t>)</w:t>
            </w:r>
            <w:r w:rsidRPr="00B161E5">
              <w:rPr>
                <w:rFonts w:ascii="Times New Roman" w:eastAsia="標楷體" w:hAnsi="Times New Roman"/>
              </w:rPr>
              <w:t>負責學生宿舍各項設施之維護、修繕、補充與購置等事宜。</w:t>
            </w:r>
          </w:p>
          <w:p w:rsidR="00997DB9" w:rsidRPr="00B161E5" w:rsidRDefault="00997DB9"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rPr>
              <w:t>二</w:t>
            </w:r>
            <w:r w:rsidRPr="00B161E5">
              <w:rPr>
                <w:rFonts w:ascii="Times New Roman" w:eastAsia="標楷體" w:hAnsi="Times New Roman" w:hint="eastAsia"/>
              </w:rPr>
              <w:t>)</w:t>
            </w:r>
            <w:r w:rsidRPr="00B161E5">
              <w:rPr>
                <w:rFonts w:ascii="Times New Roman" w:eastAsia="標楷體" w:hAnsi="Times New Roman"/>
              </w:rPr>
              <w:t>負責聘任宿舍安全管理員，負責維護住宿生之安全及宿舍人員進出之管制、學生信件之收發、推車之借用保管、家長緊急來電時轉知住宿生、定時定點之宿舍安全巡查、宿舍物品損壞之登記及聯繫維修事宜、宿舍臨時出入卡片之借用管制。</w:t>
            </w:r>
          </w:p>
          <w:p w:rsidR="00997DB9" w:rsidRPr="00B161E5" w:rsidRDefault="00997DB9" w:rsidP="00146D3C">
            <w:pPr>
              <w:widowControl/>
              <w:kinsoku w:val="0"/>
              <w:overflowPunct w:val="0"/>
              <w:ind w:left="499" w:hangingChars="208" w:hanging="499"/>
              <w:rPr>
                <w:rFonts w:ascii="Times New Roman" w:eastAsia="標楷體" w:hAnsi="Times New Roman"/>
              </w:rPr>
            </w:pPr>
            <w:r w:rsidRPr="00B161E5">
              <w:rPr>
                <w:rFonts w:ascii="Times New Roman" w:eastAsia="標楷體" w:hAnsi="Times New Roman"/>
              </w:rPr>
              <w:t>三、圖書資訊處（以下簡稱圖資處）：負責學生宿舍網路及門禁管制系統建置與維護，電腦抽籤作業及門禁卡（學生證）問題之處置及諮詢。</w:t>
            </w:r>
          </w:p>
          <w:p w:rsidR="00997DB9" w:rsidRPr="00B161E5" w:rsidRDefault="00997DB9" w:rsidP="00146D3C">
            <w:pPr>
              <w:widowControl/>
              <w:kinsoku w:val="0"/>
              <w:overflowPunct w:val="0"/>
              <w:ind w:left="499" w:hangingChars="208" w:hanging="499"/>
              <w:rPr>
                <w:rFonts w:ascii="Times New Roman" w:eastAsia="標楷體" w:hAnsi="Times New Roman"/>
              </w:rPr>
            </w:pPr>
            <w:r w:rsidRPr="00B161E5">
              <w:rPr>
                <w:rFonts w:ascii="Times New Roman" w:eastAsia="標楷體" w:hAnsi="Times New Roman"/>
              </w:rPr>
              <w:t>四、國際事務處（以下簡稱國際處）：負責處理境外生各類住宿事件。</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FC5B44" w:rsidP="00FC55F0">
            <w:pPr>
              <w:rPr>
                <w:rFonts w:ascii="Times New Roman" w:eastAsia="標楷體" w:hAnsi="Times New Roman"/>
                <w:szCs w:val="24"/>
              </w:rPr>
            </w:pPr>
            <w:r w:rsidRPr="00B161E5">
              <w:rPr>
                <w:rFonts w:ascii="Times New Roman" w:eastAsia="標楷體" w:hAnsi="Times New Roman" w:hint="eastAsia"/>
                <w:szCs w:val="24"/>
              </w:rPr>
              <w:t>文字刪除；因應現況刪除住宿生進住財產清點單</w:t>
            </w:r>
            <w:r w:rsidR="00FC55F0" w:rsidRPr="00B161E5">
              <w:rPr>
                <w:rFonts w:ascii="Times New Roman" w:eastAsia="標楷體" w:hAnsi="Times New Roman" w:hint="eastAsia"/>
                <w:szCs w:val="24"/>
              </w:rPr>
              <w:t>之</w:t>
            </w:r>
            <w:r w:rsidRPr="00B161E5">
              <w:rPr>
                <w:rFonts w:ascii="Times New Roman" w:eastAsia="標楷體" w:hAnsi="Times New Roman" w:hint="eastAsia"/>
                <w:szCs w:val="24"/>
              </w:rPr>
              <w:t>整理。</w:t>
            </w:r>
          </w:p>
        </w:tc>
      </w:tr>
      <w:tr w:rsidR="00B161E5" w:rsidRPr="00B161E5" w:rsidTr="0063578C">
        <w:trPr>
          <w:trHeight w:val="373"/>
        </w:trPr>
        <w:tc>
          <w:tcPr>
            <w:tcW w:w="2137"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3</w:t>
            </w:r>
            <w:r w:rsidRPr="00B161E5">
              <w:rPr>
                <w:rFonts w:ascii="Times New Roman" w:eastAsia="標楷體" w:hAnsi="Times New Roman"/>
              </w:rPr>
              <w:t>條</w:t>
            </w:r>
          </w:p>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學生宿舍自治會：</w:t>
            </w:r>
          </w:p>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為規範宿舍生活、推行宿舍自治、爭取住宿生之福利，由學校輔導住宿生設立「學生宿舍自治會」（以下簡稱宿自會）。學生宿舍自治會組織章程，另訂之。</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3</w:t>
            </w:r>
            <w:r w:rsidRPr="00B161E5">
              <w:rPr>
                <w:rFonts w:ascii="Times New Roman" w:eastAsia="標楷體" w:hAnsi="Times New Roman"/>
              </w:rPr>
              <w:t>條</w:t>
            </w:r>
          </w:p>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學生宿舍自治會：</w:t>
            </w:r>
          </w:p>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為規範宿舍生活、推行宿舍自治、爭取住宿生之福利，由學校輔導住宿生設立「學生宿舍自治會」（以下簡稱宿自會）。學生宿舍自治會組織章程，另訂之。</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677F75" w:rsidP="00146D3C">
            <w:pPr>
              <w:rPr>
                <w:rFonts w:ascii="Times New Roman" w:eastAsia="標楷體" w:hAnsi="Times New Roman"/>
                <w:szCs w:val="24"/>
              </w:rPr>
            </w:pPr>
            <w:r w:rsidRPr="00B161E5">
              <w:rPr>
                <w:rFonts w:ascii="Times New Roman" w:eastAsia="標楷體" w:hAnsi="Times New Roman" w:hint="eastAsia"/>
                <w:szCs w:val="24"/>
              </w:rPr>
              <w:t>同現行條文</w:t>
            </w:r>
            <w:r w:rsidR="0011788B" w:rsidRPr="00B161E5">
              <w:rPr>
                <w:rFonts w:ascii="Times New Roman" w:eastAsia="標楷體" w:hAnsi="Times New Roman" w:hint="eastAsia"/>
              </w:rPr>
              <w:t>。</w:t>
            </w:r>
          </w:p>
        </w:tc>
      </w:tr>
      <w:tr w:rsidR="00B161E5" w:rsidRPr="00B161E5" w:rsidTr="0063578C">
        <w:trPr>
          <w:trHeight w:val="899"/>
        </w:trPr>
        <w:tc>
          <w:tcPr>
            <w:tcW w:w="2137"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lastRenderedPageBreak/>
              <w:t>第</w:t>
            </w:r>
            <w:r w:rsidRPr="00B161E5">
              <w:rPr>
                <w:rFonts w:ascii="Times New Roman" w:eastAsia="標楷體" w:hAnsi="Times New Roman" w:hint="eastAsia"/>
              </w:rPr>
              <w:t>4</w:t>
            </w:r>
            <w:r w:rsidRPr="00B161E5">
              <w:rPr>
                <w:rFonts w:ascii="Times New Roman" w:eastAsia="標楷體" w:hAnsi="Times New Roman"/>
              </w:rPr>
              <w:t>條</w:t>
            </w:r>
          </w:p>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設施增設、改良及維修：</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一、住宿生得透過宿自會提出增設或改良各類生活設施之建議，經學務處會同總務處、圖資處評估後認為有必要者，再進行增設或維修。</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二、設施維修：</w:t>
            </w:r>
          </w:p>
          <w:p w:rsidR="00997DB9" w:rsidRPr="00B161E5" w:rsidRDefault="00997DB9"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rPr>
              <w:t>一</w:t>
            </w:r>
            <w:r w:rsidRPr="00B161E5">
              <w:rPr>
                <w:rFonts w:ascii="Times New Roman" w:eastAsia="標楷體" w:hAnsi="Times New Roman" w:hint="eastAsia"/>
              </w:rPr>
              <w:t>)</w:t>
            </w:r>
            <w:r w:rsidRPr="00B161E5">
              <w:rPr>
                <w:rFonts w:ascii="Times New Roman" w:eastAsia="標楷體" w:hAnsi="Times New Roman"/>
              </w:rPr>
              <w:t>由住宿生自行上網填寫維修單。</w:t>
            </w:r>
          </w:p>
          <w:p w:rsidR="00997DB9" w:rsidRPr="00B161E5" w:rsidRDefault="00997DB9"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維修單位進行維修，維修完畢後通報學生確認完成。</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4</w:t>
            </w:r>
            <w:r w:rsidRPr="00B161E5">
              <w:rPr>
                <w:rFonts w:ascii="Times New Roman" w:eastAsia="標楷體" w:hAnsi="Times New Roman"/>
              </w:rPr>
              <w:t>條</w:t>
            </w:r>
          </w:p>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設施增設、改良及維修：</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一、住宿生得透過宿自會提出增設或改良各類生活設施之建議，經學務處會同總務處、圖資處評估後認為有必要者，再進行增設或維修。</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二、設施維修：</w:t>
            </w:r>
          </w:p>
          <w:p w:rsidR="00997DB9" w:rsidRPr="00B161E5" w:rsidRDefault="00997DB9"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rPr>
              <w:t>一</w:t>
            </w:r>
            <w:r w:rsidRPr="00B161E5">
              <w:rPr>
                <w:rFonts w:ascii="Times New Roman" w:eastAsia="標楷體" w:hAnsi="Times New Roman" w:hint="eastAsia"/>
              </w:rPr>
              <w:t>)</w:t>
            </w:r>
            <w:r w:rsidRPr="00B161E5">
              <w:rPr>
                <w:rFonts w:ascii="Times New Roman" w:eastAsia="標楷體" w:hAnsi="Times New Roman"/>
              </w:rPr>
              <w:t>由住宿生自行上網填寫維修單。</w:t>
            </w:r>
          </w:p>
          <w:p w:rsidR="00997DB9" w:rsidRPr="00B161E5" w:rsidRDefault="00997DB9"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維修單位進行維修，維修完畢後通報學生確認完成。</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677F75" w:rsidP="00146D3C">
            <w:pPr>
              <w:rPr>
                <w:rFonts w:ascii="Times New Roman" w:eastAsia="標楷體" w:hAnsi="Times New Roman"/>
                <w:szCs w:val="24"/>
              </w:rPr>
            </w:pPr>
            <w:r w:rsidRPr="00B161E5">
              <w:rPr>
                <w:rFonts w:ascii="Times New Roman" w:eastAsia="標楷體" w:hAnsi="Times New Roman" w:hint="eastAsia"/>
                <w:szCs w:val="24"/>
              </w:rPr>
              <w:t>同現行條文</w:t>
            </w:r>
            <w:r w:rsidR="0011788B" w:rsidRPr="00B161E5">
              <w:rPr>
                <w:rFonts w:ascii="Times New Roman" w:eastAsia="標楷體" w:hAnsi="Times New Roman" w:hint="eastAsia"/>
              </w:rPr>
              <w:t>。</w:t>
            </w:r>
          </w:p>
        </w:tc>
      </w:tr>
      <w:tr w:rsidR="00B161E5" w:rsidRPr="00B161E5" w:rsidTr="0063578C">
        <w:trPr>
          <w:trHeight w:val="899"/>
        </w:trPr>
        <w:tc>
          <w:tcPr>
            <w:tcW w:w="2137"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5</w:t>
            </w:r>
            <w:r w:rsidRPr="00B161E5">
              <w:rPr>
                <w:rFonts w:ascii="Times New Roman" w:eastAsia="標楷體" w:hAnsi="Times New Roman"/>
              </w:rPr>
              <w:t>條</w:t>
            </w:r>
          </w:p>
          <w:p w:rsidR="00997DB9" w:rsidRPr="00B161E5" w:rsidRDefault="00997DB9" w:rsidP="00146D3C">
            <w:pPr>
              <w:kinsoku w:val="0"/>
              <w:overflowPunct w:val="0"/>
              <w:rPr>
                <w:rFonts w:ascii="Times New Roman" w:eastAsia="標楷體" w:hAnsi="Times New Roman"/>
              </w:rPr>
            </w:pPr>
            <w:r w:rsidRPr="00B161E5">
              <w:rPr>
                <w:rFonts w:ascii="Times New Roman" w:eastAsia="標楷體" w:hAnsi="Times New Roman"/>
              </w:rPr>
              <w:t>宿舍安全：</w:t>
            </w:r>
          </w:p>
          <w:p w:rsidR="00997DB9" w:rsidRPr="00B161E5" w:rsidRDefault="00997DB9" w:rsidP="00B407C9">
            <w:pPr>
              <w:kinsoku w:val="0"/>
              <w:overflowPunct w:val="0"/>
              <w:ind w:left="480" w:hangingChars="200" w:hanging="480"/>
              <w:rPr>
                <w:rFonts w:ascii="Times New Roman" w:eastAsia="標楷體" w:hAnsi="Times New Roman"/>
              </w:rPr>
            </w:pPr>
            <w:r w:rsidRPr="00B161E5">
              <w:rPr>
                <w:rFonts w:ascii="Times New Roman" w:eastAsia="標楷體" w:hAnsi="Times New Roman"/>
              </w:rPr>
              <w:t>一、為瞭解學生住宿及宿舍安全之情形，</w:t>
            </w:r>
            <w:r w:rsidRPr="00B161E5">
              <w:rPr>
                <w:rFonts w:ascii="Times New Roman" w:eastAsia="標楷體" w:hAnsi="Times New Roman" w:hint="eastAsia"/>
                <w:u w:val="single"/>
              </w:rPr>
              <w:t>學務處</w:t>
            </w:r>
            <w:r w:rsidRPr="00B161E5">
              <w:rPr>
                <w:rFonts w:ascii="Times New Roman" w:eastAsia="標楷體" w:hAnsi="Times New Roman"/>
                <w:u w:val="single"/>
              </w:rPr>
              <w:t>學生安全</w:t>
            </w:r>
            <w:r w:rsidRPr="00B161E5">
              <w:rPr>
                <w:rFonts w:ascii="Times New Roman" w:eastAsia="標楷體" w:hAnsi="Times New Roman" w:hint="eastAsia"/>
                <w:u w:val="single"/>
              </w:rPr>
              <w:t>相關</w:t>
            </w:r>
            <w:r w:rsidRPr="00B161E5">
              <w:rPr>
                <w:rFonts w:ascii="Times New Roman" w:eastAsia="標楷體" w:hAnsi="Times New Roman"/>
                <w:u w:val="single"/>
              </w:rPr>
              <w:t>人員</w:t>
            </w:r>
            <w:r w:rsidRPr="00B161E5">
              <w:rPr>
                <w:rFonts w:ascii="Times New Roman" w:eastAsia="標楷體" w:hAnsi="Times New Roman"/>
              </w:rPr>
              <w:t>得不定期率同宿舍業務承辦人員及宿舍安全管理員實施宿舍訪查，必要時得增加局部訪查，住宿生均應配合，不得規避。</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二、宿舍門禁由</w:t>
            </w:r>
            <w:r w:rsidRPr="00B161E5">
              <w:rPr>
                <w:rFonts w:ascii="Times New Roman" w:eastAsia="標楷體" w:hAnsi="Times New Roman" w:hint="eastAsia"/>
                <w:u w:val="single"/>
              </w:rPr>
              <w:t>宿舍安全管理員</w:t>
            </w:r>
            <w:r w:rsidRPr="00B161E5">
              <w:rPr>
                <w:rFonts w:ascii="Times New Roman" w:eastAsia="標楷體" w:hAnsi="Times New Roman"/>
              </w:rPr>
              <w:t>負責執行，住宿生憑學生證刷卡出入，凡施工維修人員、訪客家屬均須至管理室登記及押附照片之有效證件登記，並穿著訪客</w:t>
            </w:r>
            <w:r w:rsidRPr="00B161E5">
              <w:rPr>
                <w:rFonts w:ascii="Times New Roman" w:eastAsia="標楷體" w:hAnsi="Times New Roman"/>
              </w:rPr>
              <w:t>(</w:t>
            </w:r>
            <w:r w:rsidRPr="00B161E5">
              <w:rPr>
                <w:rFonts w:ascii="Times New Roman" w:eastAsia="標楷體" w:hAnsi="Times New Roman"/>
              </w:rPr>
              <w:t>黃色</w:t>
            </w:r>
            <w:r w:rsidRPr="00B161E5">
              <w:rPr>
                <w:rFonts w:ascii="Times New Roman" w:eastAsia="標楷體" w:hAnsi="Times New Roman"/>
              </w:rPr>
              <w:t>)</w:t>
            </w:r>
            <w:r w:rsidRPr="00B161E5">
              <w:rPr>
                <w:rFonts w:ascii="Times New Roman" w:eastAsia="標楷體" w:hAnsi="Times New Roman"/>
              </w:rPr>
              <w:t>背心後，始得進入；維修人員由校方人員陪同，</w:t>
            </w:r>
            <w:r w:rsidRPr="00B161E5">
              <w:rPr>
                <w:rFonts w:ascii="Times New Roman" w:eastAsia="標楷體" w:hAnsi="Times New Roman" w:hint="eastAsia"/>
                <w:u w:val="single"/>
              </w:rPr>
              <w:t>訪客</w:t>
            </w:r>
            <w:r w:rsidRPr="00B161E5">
              <w:rPr>
                <w:rFonts w:ascii="Times New Roman" w:eastAsia="標楷體" w:hAnsi="Times New Roman"/>
              </w:rPr>
              <w:t>親屬須由</w:t>
            </w:r>
            <w:r w:rsidRPr="00B161E5">
              <w:rPr>
                <w:rFonts w:ascii="Times New Roman" w:eastAsia="標楷體" w:hAnsi="Times New Roman" w:hint="eastAsia"/>
                <w:u w:val="single"/>
              </w:rPr>
              <w:t>住宿生本人</w:t>
            </w:r>
            <w:r w:rsidRPr="00B161E5">
              <w:rPr>
                <w:rFonts w:ascii="Times New Roman" w:eastAsia="標楷體" w:hAnsi="Times New Roman"/>
              </w:rPr>
              <w:t>陪同，另教職員工進出宿舍時須</w:t>
            </w:r>
            <w:r w:rsidRPr="00B161E5">
              <w:rPr>
                <w:rFonts w:ascii="Times New Roman" w:eastAsia="標楷體" w:hAnsi="Times New Roman" w:hint="eastAsia"/>
                <w:u w:val="single"/>
              </w:rPr>
              <w:t>配</w:t>
            </w:r>
            <w:r w:rsidRPr="00B161E5">
              <w:rPr>
                <w:rFonts w:ascii="Times New Roman" w:eastAsia="標楷體" w:hAnsi="Times New Roman"/>
              </w:rPr>
              <w:t>戴識別證。</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三、每學期由總務處檢查房間設備、消防器材、電源、鍋爐、飲水、電梯及各樓層逃生等設備，以維宿舍安全。</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四、</w:t>
            </w:r>
            <w:r w:rsidRPr="00B161E5">
              <w:rPr>
                <w:rFonts w:ascii="Times New Roman" w:eastAsia="標楷體" w:hAnsi="Times New Roman" w:hint="eastAsia"/>
                <w:u w:val="single"/>
              </w:rPr>
              <w:t>每學期住宿生入住後，須配合學務處學生安全相關人員及宿舍幹部進行</w:t>
            </w:r>
            <w:r w:rsidRPr="00B161E5">
              <w:rPr>
                <w:rFonts w:ascii="Times New Roman" w:eastAsia="標楷體" w:hAnsi="Times New Roman"/>
                <w:u w:val="single"/>
              </w:rPr>
              <w:t>消防逃生路線說明</w:t>
            </w:r>
            <w:r w:rsidRPr="00B161E5">
              <w:rPr>
                <w:rFonts w:ascii="Times New Roman" w:eastAsia="標楷體" w:hAnsi="Times New Roman" w:hint="eastAsia"/>
                <w:u w:val="single"/>
              </w:rPr>
              <w:t>及演練。</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五、宿舍發生意外事故時由總務處事務組、校警隊、宿舍安全管理員及學務處做必要緊急之處置。</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5</w:t>
            </w:r>
            <w:r w:rsidRPr="00B161E5">
              <w:rPr>
                <w:rFonts w:ascii="Times New Roman" w:eastAsia="標楷體" w:hAnsi="Times New Roman"/>
              </w:rPr>
              <w:t>條</w:t>
            </w:r>
          </w:p>
          <w:p w:rsidR="00997DB9" w:rsidRPr="00B161E5" w:rsidRDefault="00997DB9" w:rsidP="00146D3C">
            <w:pPr>
              <w:kinsoku w:val="0"/>
              <w:overflowPunct w:val="0"/>
              <w:rPr>
                <w:rFonts w:ascii="Times New Roman" w:eastAsia="標楷體" w:hAnsi="Times New Roman"/>
              </w:rPr>
            </w:pPr>
            <w:r w:rsidRPr="00B161E5">
              <w:rPr>
                <w:rFonts w:ascii="Times New Roman" w:eastAsia="標楷體" w:hAnsi="Times New Roman"/>
              </w:rPr>
              <w:t>宿舍安全：</w:t>
            </w:r>
          </w:p>
          <w:p w:rsidR="00997DB9" w:rsidRPr="00B161E5" w:rsidRDefault="00997DB9" w:rsidP="00B407C9">
            <w:pPr>
              <w:kinsoku w:val="0"/>
              <w:overflowPunct w:val="0"/>
              <w:ind w:left="480" w:hangingChars="200" w:hanging="480"/>
              <w:rPr>
                <w:rFonts w:ascii="Times New Roman" w:eastAsia="標楷體" w:hAnsi="Times New Roman"/>
              </w:rPr>
            </w:pPr>
            <w:r w:rsidRPr="00B161E5">
              <w:rPr>
                <w:rFonts w:ascii="Times New Roman" w:eastAsia="標楷體" w:hAnsi="Times New Roman"/>
              </w:rPr>
              <w:t>一、為瞭解學生住宿及宿舍安全之情形，</w:t>
            </w:r>
            <w:r w:rsidRPr="00B161E5">
              <w:rPr>
                <w:rFonts w:ascii="Times New Roman" w:eastAsia="標楷體" w:hAnsi="Times New Roman"/>
                <w:u w:val="single"/>
              </w:rPr>
              <w:t>宿舍生活輔導員及教官、校安人員</w:t>
            </w:r>
            <w:r w:rsidRPr="00B161E5">
              <w:rPr>
                <w:rFonts w:ascii="Times New Roman" w:eastAsia="標楷體" w:hAnsi="Times New Roman"/>
              </w:rPr>
              <w:t>得不定期率同宿舍業務承辦人員及宿舍安全管理員實施宿舍訪查，必要時得增加局部訪查，住宿生均應配合，不得規避。</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二、宿舍門禁由</w:t>
            </w:r>
            <w:r w:rsidRPr="00B161E5">
              <w:rPr>
                <w:rFonts w:ascii="Times New Roman" w:eastAsia="標楷體" w:hAnsi="Times New Roman"/>
                <w:u w:val="single"/>
              </w:rPr>
              <w:t>保全人員</w:t>
            </w:r>
            <w:r w:rsidRPr="00B161E5">
              <w:rPr>
                <w:rFonts w:ascii="Times New Roman" w:eastAsia="標楷體" w:hAnsi="Times New Roman"/>
              </w:rPr>
              <w:t>負責執行，住宿生憑學生證刷卡出入，凡施工維修人員、訪客家屬均須至管理室登記及押附照片之有效證件登記，並穿著訪客（黃色）背心後，始得進入；維修人員由校方人員陪同，</w:t>
            </w:r>
            <w:r w:rsidRPr="00B161E5">
              <w:rPr>
                <w:rFonts w:ascii="Times New Roman" w:eastAsia="標楷體" w:hAnsi="Times New Roman"/>
                <w:u w:val="single"/>
              </w:rPr>
              <w:t>住宿生</w:t>
            </w:r>
            <w:r w:rsidRPr="00B161E5">
              <w:rPr>
                <w:rFonts w:ascii="Times New Roman" w:eastAsia="標楷體" w:hAnsi="Times New Roman"/>
              </w:rPr>
              <w:t>親屬須由</w:t>
            </w:r>
            <w:r w:rsidRPr="00B161E5">
              <w:rPr>
                <w:rFonts w:ascii="Times New Roman" w:eastAsia="標楷體" w:hAnsi="Times New Roman"/>
                <w:u w:val="single"/>
              </w:rPr>
              <w:t>該房現住宿生</w:t>
            </w:r>
            <w:r w:rsidRPr="00B161E5">
              <w:rPr>
                <w:rFonts w:ascii="Times New Roman" w:eastAsia="標楷體" w:hAnsi="Times New Roman"/>
              </w:rPr>
              <w:t>陪同，另教職員工進出宿舍時須</w:t>
            </w:r>
            <w:r w:rsidRPr="00B161E5">
              <w:rPr>
                <w:rFonts w:ascii="Times New Roman" w:eastAsia="標楷體" w:hAnsi="Times New Roman"/>
                <w:u w:val="single"/>
              </w:rPr>
              <w:t>佩</w:t>
            </w:r>
            <w:r w:rsidRPr="00B161E5">
              <w:rPr>
                <w:rFonts w:ascii="Times New Roman" w:eastAsia="標楷體" w:hAnsi="Times New Roman"/>
              </w:rPr>
              <w:t>戴識別證。</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三、每學期由總務處檢查房間設備、消防器材、電源、鍋爐、飲水、電梯及各樓層逃生等設備，以維宿舍安全。</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四、</w:t>
            </w:r>
            <w:r w:rsidRPr="00B161E5">
              <w:rPr>
                <w:rFonts w:ascii="Times New Roman" w:eastAsia="標楷體" w:hAnsi="Times New Roman"/>
                <w:u w:val="single"/>
              </w:rPr>
              <w:t>住宿生須定時配合學務處參加消防及逃生演練。</w:t>
            </w:r>
          </w:p>
          <w:p w:rsidR="00997DB9" w:rsidRPr="00B161E5" w:rsidRDefault="00997DB9" w:rsidP="00146D3C">
            <w:pPr>
              <w:kinsoku w:val="0"/>
              <w:overflowPunct w:val="0"/>
              <w:ind w:left="480" w:hangingChars="200" w:hanging="480"/>
              <w:rPr>
                <w:rFonts w:ascii="Times New Roman" w:eastAsia="標楷體" w:hAnsi="Times New Roman"/>
                <w:u w:val="single"/>
              </w:rPr>
            </w:pPr>
            <w:r w:rsidRPr="00B161E5">
              <w:rPr>
                <w:rFonts w:ascii="Times New Roman" w:eastAsia="標楷體" w:hAnsi="Times New Roman"/>
                <w:u w:val="single"/>
              </w:rPr>
              <w:t>五、學期中新住宿生入住後，須由負責校園安全人員對其進行消防及逃生路線說明。</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u w:val="single"/>
              </w:rPr>
              <w:t>六、</w:t>
            </w:r>
            <w:r w:rsidRPr="00B161E5">
              <w:rPr>
                <w:rFonts w:ascii="Times New Roman" w:eastAsia="標楷體" w:hAnsi="Times New Roman"/>
              </w:rPr>
              <w:t>宿舍發生意外事故時由總務處事務組、校警隊、宿舍安全管理員及學務處做必要緊急之處置。</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856401" w:rsidRPr="00B161E5" w:rsidRDefault="00FC5B44" w:rsidP="00856401">
            <w:pPr>
              <w:pStyle w:val="a4"/>
              <w:numPr>
                <w:ilvl w:val="0"/>
                <w:numId w:val="12"/>
              </w:numPr>
              <w:ind w:leftChars="0" w:left="257" w:hanging="257"/>
              <w:rPr>
                <w:rFonts w:ascii="Times New Roman" w:eastAsia="標楷體" w:hAnsi="Times New Roman"/>
              </w:rPr>
            </w:pPr>
            <w:r w:rsidRPr="00B161E5">
              <w:rPr>
                <w:rFonts w:ascii="Times New Roman" w:eastAsia="標楷體" w:hAnsi="Times New Roman"/>
              </w:rPr>
              <w:t>文字修正</w:t>
            </w:r>
            <w:r w:rsidR="00856401" w:rsidRPr="00B161E5">
              <w:rPr>
                <w:rFonts w:ascii="Times New Roman" w:eastAsia="標楷體" w:hAnsi="Times New Roman" w:hint="eastAsia"/>
              </w:rPr>
              <w:t>。</w:t>
            </w:r>
          </w:p>
          <w:p w:rsidR="00856401" w:rsidRPr="00B161E5" w:rsidRDefault="00856401" w:rsidP="00856401">
            <w:pPr>
              <w:pStyle w:val="a4"/>
              <w:numPr>
                <w:ilvl w:val="0"/>
                <w:numId w:val="12"/>
              </w:numPr>
              <w:ind w:leftChars="0" w:left="257" w:hanging="257"/>
              <w:rPr>
                <w:rFonts w:ascii="Times New Roman" w:eastAsia="標楷體" w:hAnsi="Times New Roman"/>
              </w:rPr>
            </w:pPr>
            <w:r w:rsidRPr="00B161E5">
              <w:rPr>
                <w:rFonts w:ascii="Times New Roman" w:eastAsia="標楷體" w:hAnsi="Times New Roman" w:hint="eastAsia"/>
              </w:rPr>
              <w:t>第一款宿舍生活輔導員及教官、校安人員統稱學務處學生安全相關人員。保全人員統稱宿舍安全管理員。</w:t>
            </w:r>
          </w:p>
          <w:p w:rsidR="00997DB9" w:rsidRPr="00B161E5" w:rsidRDefault="00856401" w:rsidP="00856401">
            <w:pPr>
              <w:pStyle w:val="a4"/>
              <w:numPr>
                <w:ilvl w:val="0"/>
                <w:numId w:val="12"/>
              </w:numPr>
              <w:ind w:leftChars="0" w:left="257" w:hanging="257"/>
              <w:rPr>
                <w:rFonts w:ascii="Times New Roman" w:eastAsia="標楷體" w:hAnsi="Times New Roman"/>
              </w:rPr>
            </w:pPr>
            <w:r w:rsidRPr="00B161E5">
              <w:rPr>
                <w:rFonts w:ascii="Times New Roman" w:eastAsia="標楷體" w:hAnsi="Times New Roman" w:hint="eastAsia"/>
              </w:rPr>
              <w:t>第四款及第五款合併。</w:t>
            </w:r>
          </w:p>
        </w:tc>
      </w:tr>
      <w:tr w:rsidR="00B161E5" w:rsidRPr="00B161E5" w:rsidTr="0063578C">
        <w:trPr>
          <w:trHeight w:val="163"/>
        </w:trPr>
        <w:tc>
          <w:tcPr>
            <w:tcW w:w="2137"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b/>
              </w:rPr>
              <w:lastRenderedPageBreak/>
              <w:t>第二章</w:t>
            </w:r>
            <w:r w:rsidRPr="00B161E5">
              <w:rPr>
                <w:rFonts w:ascii="Times New Roman" w:eastAsia="標楷體" w:hAnsi="Times New Roman"/>
                <w:b/>
              </w:rPr>
              <w:t xml:space="preserve"> </w:t>
            </w:r>
            <w:r w:rsidRPr="00B161E5">
              <w:rPr>
                <w:rFonts w:ascii="Times New Roman" w:eastAsia="標楷體" w:hAnsi="Times New Roman"/>
                <w:b/>
              </w:rPr>
              <w:t>一般生活規範</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b/>
              </w:rPr>
              <w:t>第二章</w:t>
            </w:r>
            <w:r w:rsidRPr="00B161E5">
              <w:rPr>
                <w:rFonts w:ascii="Times New Roman" w:eastAsia="標楷體" w:hAnsi="Times New Roman"/>
                <w:b/>
              </w:rPr>
              <w:t xml:space="preserve"> </w:t>
            </w:r>
            <w:r w:rsidRPr="00B161E5">
              <w:rPr>
                <w:rFonts w:ascii="Times New Roman" w:eastAsia="標楷體" w:hAnsi="Times New Roman"/>
                <w:b/>
              </w:rPr>
              <w:t>一般生活規範</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BF268D" w:rsidP="00146D3C">
            <w:pPr>
              <w:rPr>
                <w:rFonts w:ascii="Times New Roman" w:eastAsia="標楷體" w:hAnsi="Times New Roman"/>
                <w:szCs w:val="24"/>
              </w:rPr>
            </w:pPr>
            <w:r w:rsidRPr="00B161E5">
              <w:rPr>
                <w:rFonts w:ascii="Times New Roman" w:eastAsia="標楷體" w:hAnsi="Times New Roman" w:hint="eastAsia"/>
                <w:szCs w:val="24"/>
              </w:rPr>
              <w:t>章名未修正</w:t>
            </w:r>
          </w:p>
        </w:tc>
      </w:tr>
      <w:tr w:rsidR="00B161E5" w:rsidRPr="00B161E5" w:rsidTr="0063578C">
        <w:trPr>
          <w:trHeight w:val="899"/>
        </w:trPr>
        <w:tc>
          <w:tcPr>
            <w:tcW w:w="2137"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6</w:t>
            </w:r>
            <w:r w:rsidRPr="00B161E5">
              <w:rPr>
                <w:rFonts w:ascii="Times New Roman" w:eastAsia="標楷體" w:hAnsi="Times New Roman"/>
              </w:rPr>
              <w:t>條</w:t>
            </w:r>
          </w:p>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住宿安全關懷：</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一、星期一至星期四每日</w:t>
            </w:r>
            <w:r w:rsidRPr="00B161E5">
              <w:rPr>
                <w:rFonts w:ascii="Times New Roman" w:eastAsia="標楷體" w:hAnsi="Times New Roman"/>
              </w:rPr>
              <w:t>22</w:t>
            </w:r>
            <w:r w:rsidRPr="00B161E5">
              <w:rPr>
                <w:rFonts w:ascii="Times New Roman" w:eastAsia="標楷體" w:hAnsi="Times New Roman"/>
              </w:rPr>
              <w:t>：</w:t>
            </w:r>
            <w:r w:rsidRPr="00B161E5">
              <w:rPr>
                <w:rFonts w:ascii="Times New Roman" w:eastAsia="標楷體" w:hAnsi="Times New Roman"/>
              </w:rPr>
              <w:t>30</w:t>
            </w:r>
            <w:r w:rsidRPr="00B161E5">
              <w:rPr>
                <w:rFonts w:ascii="Times New Roman" w:eastAsia="標楷體" w:hAnsi="Times New Roman"/>
              </w:rPr>
              <w:t>－</w:t>
            </w:r>
            <w:r w:rsidRPr="00B161E5">
              <w:rPr>
                <w:rFonts w:ascii="Times New Roman" w:eastAsia="標楷體" w:hAnsi="Times New Roman"/>
              </w:rPr>
              <w:t>23</w:t>
            </w:r>
            <w:r w:rsidRPr="00B161E5">
              <w:rPr>
                <w:rFonts w:ascii="Times New Roman" w:eastAsia="標楷體" w:hAnsi="Times New Roman"/>
              </w:rPr>
              <w:t>：</w:t>
            </w:r>
            <w:r w:rsidRPr="00B161E5">
              <w:rPr>
                <w:rFonts w:ascii="Times New Roman" w:eastAsia="標楷體" w:hAnsi="Times New Roman"/>
              </w:rPr>
              <w:t>30</w:t>
            </w:r>
            <w:r w:rsidRPr="00B161E5">
              <w:rPr>
                <w:rFonts w:ascii="Times New Roman" w:eastAsia="標楷體" w:hAnsi="Times New Roman" w:hint="eastAsia"/>
                <w:u w:val="single"/>
              </w:rPr>
              <w:t>由幹部向住宿生</w:t>
            </w:r>
            <w:r w:rsidRPr="00B161E5">
              <w:rPr>
                <w:rFonts w:ascii="Times New Roman" w:eastAsia="標楷體" w:hAnsi="Times New Roman"/>
              </w:rPr>
              <w:t>進行留宿狀態關懷。</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二、連續</w:t>
            </w:r>
            <w:r w:rsidRPr="00B161E5">
              <w:rPr>
                <w:rFonts w:ascii="Times New Roman" w:eastAsia="標楷體" w:hAnsi="Times New Roman"/>
              </w:rPr>
              <w:t>3</w:t>
            </w:r>
            <w:r w:rsidRPr="00B161E5">
              <w:rPr>
                <w:rFonts w:ascii="Times New Roman" w:eastAsia="標楷體" w:hAnsi="Times New Roman"/>
              </w:rPr>
              <w:t>日未回宿，且未向幹部說明理由，自第</w:t>
            </w:r>
            <w:r w:rsidRPr="00B161E5">
              <w:rPr>
                <w:rFonts w:ascii="Times New Roman" w:eastAsia="標楷體" w:hAnsi="Times New Roman"/>
              </w:rPr>
              <w:t>4</w:t>
            </w:r>
            <w:r w:rsidRPr="00B161E5">
              <w:rPr>
                <w:rFonts w:ascii="Times New Roman" w:eastAsia="標楷體" w:hAnsi="Times New Roman"/>
              </w:rPr>
              <w:t>日起每日記</w:t>
            </w:r>
            <w:r w:rsidRPr="00B161E5">
              <w:rPr>
                <w:rFonts w:ascii="Times New Roman" w:eastAsia="標楷體" w:hAnsi="Times New Roman"/>
              </w:rPr>
              <w:t>5</w:t>
            </w:r>
            <w:r w:rsidRPr="00B161E5">
              <w:rPr>
                <w:rFonts w:ascii="Times New Roman" w:eastAsia="標楷體" w:hAnsi="Times New Roman"/>
              </w:rPr>
              <w:t>點，超過</w:t>
            </w:r>
            <w:r w:rsidRPr="00B161E5">
              <w:rPr>
                <w:rFonts w:ascii="Times New Roman" w:eastAsia="標楷體" w:hAnsi="Times New Roman"/>
              </w:rPr>
              <w:t>7</w:t>
            </w:r>
            <w:r w:rsidRPr="00B161E5">
              <w:rPr>
                <w:rFonts w:ascii="Times New Roman" w:eastAsia="標楷體" w:hAnsi="Times New Roman"/>
              </w:rPr>
              <w:t>日由學務處</w:t>
            </w:r>
            <w:r w:rsidRPr="00B161E5">
              <w:rPr>
                <w:rFonts w:ascii="Times New Roman" w:eastAsia="標楷體" w:hAnsi="Times New Roman" w:hint="eastAsia"/>
                <w:u w:val="single"/>
              </w:rPr>
              <w:t>學生安全相關</w:t>
            </w:r>
            <w:r w:rsidRPr="00B161E5">
              <w:rPr>
                <w:rFonts w:ascii="Times New Roman" w:eastAsia="標楷體" w:hAnsi="Times New Roman" w:hint="eastAsia"/>
              </w:rPr>
              <w:t>人員</w:t>
            </w:r>
            <w:r w:rsidRPr="00B161E5">
              <w:rPr>
                <w:rFonts w:ascii="Times New Roman" w:eastAsia="標楷體" w:hAnsi="Times New Roman"/>
              </w:rPr>
              <w:t>通知家長。</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6</w:t>
            </w:r>
            <w:r w:rsidRPr="00B161E5">
              <w:rPr>
                <w:rFonts w:ascii="Times New Roman" w:eastAsia="標楷體" w:hAnsi="Times New Roman"/>
              </w:rPr>
              <w:t>條</w:t>
            </w:r>
          </w:p>
          <w:p w:rsidR="00997DB9" w:rsidRPr="00B161E5" w:rsidRDefault="00997DB9" w:rsidP="00146D3C">
            <w:pPr>
              <w:widowControl/>
              <w:kinsoku w:val="0"/>
              <w:overflowPunct w:val="0"/>
              <w:rPr>
                <w:rFonts w:ascii="Times New Roman" w:eastAsia="標楷體" w:hAnsi="Times New Roman"/>
              </w:rPr>
            </w:pPr>
            <w:r w:rsidRPr="00B161E5">
              <w:rPr>
                <w:rFonts w:ascii="Times New Roman" w:eastAsia="標楷體" w:hAnsi="Times New Roman"/>
              </w:rPr>
              <w:t>住宿安全關懷：</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一、星期一至星期四每日</w:t>
            </w:r>
            <w:r w:rsidRPr="00B161E5">
              <w:rPr>
                <w:rFonts w:ascii="Times New Roman" w:eastAsia="標楷體" w:hAnsi="Times New Roman"/>
              </w:rPr>
              <w:t>22</w:t>
            </w:r>
            <w:r w:rsidRPr="00B161E5">
              <w:rPr>
                <w:rFonts w:ascii="Times New Roman" w:eastAsia="標楷體" w:hAnsi="Times New Roman"/>
              </w:rPr>
              <w:t>：</w:t>
            </w:r>
            <w:r w:rsidRPr="00B161E5">
              <w:rPr>
                <w:rFonts w:ascii="Times New Roman" w:eastAsia="標楷體" w:hAnsi="Times New Roman"/>
              </w:rPr>
              <w:t>30</w:t>
            </w:r>
            <w:r w:rsidRPr="00B161E5">
              <w:rPr>
                <w:rFonts w:ascii="Times New Roman" w:eastAsia="標楷體" w:hAnsi="Times New Roman"/>
              </w:rPr>
              <w:t>－</w:t>
            </w:r>
            <w:r w:rsidRPr="00B161E5">
              <w:rPr>
                <w:rFonts w:ascii="Times New Roman" w:eastAsia="標楷體" w:hAnsi="Times New Roman"/>
              </w:rPr>
              <w:t>23</w:t>
            </w:r>
            <w:r w:rsidRPr="00B161E5">
              <w:rPr>
                <w:rFonts w:ascii="Times New Roman" w:eastAsia="標楷體" w:hAnsi="Times New Roman"/>
              </w:rPr>
              <w:t>：</w:t>
            </w:r>
            <w:r w:rsidRPr="00B161E5">
              <w:rPr>
                <w:rFonts w:ascii="Times New Roman" w:eastAsia="標楷體" w:hAnsi="Times New Roman"/>
              </w:rPr>
              <w:t>30</w:t>
            </w:r>
            <w:r w:rsidRPr="00B161E5">
              <w:rPr>
                <w:rFonts w:ascii="Times New Roman" w:eastAsia="標楷體" w:hAnsi="Times New Roman"/>
              </w:rPr>
              <w:t>進行留宿狀態關懷。</w:t>
            </w:r>
          </w:p>
          <w:p w:rsidR="00997DB9" w:rsidRPr="00B161E5" w:rsidRDefault="00997DB9"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二、連續</w:t>
            </w:r>
            <w:r w:rsidRPr="00B161E5">
              <w:rPr>
                <w:rFonts w:ascii="Times New Roman" w:eastAsia="標楷體" w:hAnsi="Times New Roman"/>
              </w:rPr>
              <w:t>3</w:t>
            </w:r>
            <w:r w:rsidRPr="00B161E5">
              <w:rPr>
                <w:rFonts w:ascii="Times New Roman" w:eastAsia="標楷體" w:hAnsi="Times New Roman"/>
              </w:rPr>
              <w:t>日未回宿，且未向幹部說明理由，自第</w:t>
            </w:r>
            <w:r w:rsidRPr="00B161E5">
              <w:rPr>
                <w:rFonts w:ascii="Times New Roman" w:eastAsia="標楷體" w:hAnsi="Times New Roman"/>
              </w:rPr>
              <w:t>4</w:t>
            </w:r>
            <w:r w:rsidRPr="00B161E5">
              <w:rPr>
                <w:rFonts w:ascii="Times New Roman" w:eastAsia="標楷體" w:hAnsi="Times New Roman"/>
              </w:rPr>
              <w:t>日起每日記</w:t>
            </w:r>
            <w:r w:rsidRPr="00B161E5">
              <w:rPr>
                <w:rFonts w:ascii="Times New Roman" w:eastAsia="標楷體" w:hAnsi="Times New Roman"/>
              </w:rPr>
              <w:t>5</w:t>
            </w:r>
            <w:r w:rsidRPr="00B161E5">
              <w:rPr>
                <w:rFonts w:ascii="Times New Roman" w:eastAsia="標楷體" w:hAnsi="Times New Roman"/>
              </w:rPr>
              <w:t>點，超過</w:t>
            </w:r>
            <w:r w:rsidRPr="00B161E5">
              <w:rPr>
                <w:rFonts w:ascii="Times New Roman" w:eastAsia="標楷體" w:hAnsi="Times New Roman"/>
              </w:rPr>
              <w:t>7</w:t>
            </w:r>
            <w:r w:rsidRPr="00B161E5">
              <w:rPr>
                <w:rFonts w:ascii="Times New Roman" w:eastAsia="標楷體" w:hAnsi="Times New Roman"/>
              </w:rPr>
              <w:t>日由學務處</w:t>
            </w:r>
            <w:r w:rsidRPr="00B161E5">
              <w:rPr>
                <w:rFonts w:ascii="Times New Roman" w:eastAsia="標楷體" w:hAnsi="Times New Roman"/>
                <w:u w:val="single"/>
              </w:rPr>
              <w:t>校安</w:t>
            </w:r>
            <w:r w:rsidRPr="00B161E5">
              <w:rPr>
                <w:rFonts w:ascii="Times New Roman" w:eastAsia="標楷體" w:hAnsi="Times New Roman"/>
              </w:rPr>
              <w:t>人員通知家長。</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97DB9" w:rsidRPr="00B161E5" w:rsidRDefault="00997DB9" w:rsidP="00146D3C">
            <w:pPr>
              <w:pStyle w:val="a4"/>
              <w:ind w:leftChars="0" w:hanging="480"/>
              <w:rPr>
                <w:rFonts w:ascii="Times New Roman" w:eastAsia="標楷體" w:hAnsi="Times New Roman"/>
              </w:rPr>
            </w:pPr>
            <w:r w:rsidRPr="00B161E5">
              <w:rPr>
                <w:rFonts w:ascii="Times New Roman" w:eastAsia="標楷體" w:hAnsi="Times New Roman"/>
              </w:rPr>
              <w:t>文字修正。</w:t>
            </w:r>
          </w:p>
        </w:tc>
      </w:tr>
      <w:tr w:rsidR="00B161E5" w:rsidRPr="00B161E5" w:rsidTr="0063578C">
        <w:trPr>
          <w:trHeight w:val="899"/>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7</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宿舍規範及違規處理要點：</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為維護宿舍安全與秩序，特訂定宿舍規範及採取違規記點制度；凡住宿期間有下列情形之一者，經宿舍輔導人員、宿自會幹部或住宿生檢舉經查屬實者，即依情節予以記點（觸犯校規之部份依「學生獎懲辦法」處理），住宿規範及記點標準如下：</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一、從事下列行為記</w:t>
            </w:r>
            <w:r w:rsidRPr="00B161E5">
              <w:rPr>
                <w:rFonts w:ascii="Times New Roman" w:eastAsia="標楷體" w:hAnsi="Times New Roman"/>
              </w:rPr>
              <w:t>20</w:t>
            </w:r>
            <w:r w:rsidRPr="00B161E5">
              <w:rPr>
                <w:rFonts w:ascii="Times New Roman" w:eastAsia="標楷體" w:hAnsi="Times New Roman"/>
              </w:rPr>
              <w:t>點：</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未經核准在宿舍公共空間堆放物品或張貼海報。</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未妥善分類丟棄個人物品，破壞環境整潔。</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三</w:t>
            </w:r>
            <w:r w:rsidRPr="00B161E5">
              <w:rPr>
                <w:rFonts w:ascii="Times New Roman" w:eastAsia="標楷體" w:hAnsi="Times New Roman"/>
              </w:rPr>
              <w:t>)</w:t>
            </w:r>
            <w:r w:rsidRPr="00B161E5">
              <w:rPr>
                <w:rFonts w:ascii="Times New Roman" w:eastAsia="標楷體" w:hAnsi="Times New Roman"/>
              </w:rPr>
              <w:t>張貼宣傳品或塗鴨。</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四</w:t>
            </w:r>
            <w:r w:rsidRPr="00B161E5">
              <w:rPr>
                <w:rFonts w:ascii="Times New Roman" w:eastAsia="標楷體" w:hAnsi="Times New Roman"/>
              </w:rPr>
              <w:t>)</w:t>
            </w:r>
            <w:r w:rsidRPr="00B161E5">
              <w:rPr>
                <w:rFonts w:ascii="Times New Roman" w:eastAsia="標楷體" w:hAnsi="Times New Roman"/>
              </w:rPr>
              <w:t>在非曬衣場之公共空間晾曬衣物。</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五</w:t>
            </w:r>
            <w:r w:rsidRPr="00B161E5">
              <w:rPr>
                <w:rFonts w:ascii="Times New Roman" w:eastAsia="標楷體" w:hAnsi="Times New Roman"/>
              </w:rPr>
              <w:t>)</w:t>
            </w:r>
            <w:r w:rsidRPr="00B161E5">
              <w:rPr>
                <w:rFonts w:ascii="Times New Roman" w:eastAsia="標楷體" w:hAnsi="Times New Roman"/>
              </w:rPr>
              <w:t>寢室電話使用超過</w:t>
            </w:r>
            <w:r w:rsidRPr="00B161E5">
              <w:rPr>
                <w:rFonts w:ascii="Times New Roman" w:eastAsia="標楷體" w:hAnsi="Times New Roman"/>
              </w:rPr>
              <w:t>10</w:t>
            </w:r>
            <w:r w:rsidRPr="00B161E5">
              <w:rPr>
                <w:rFonts w:ascii="Times New Roman" w:eastAsia="標楷體" w:hAnsi="Times New Roman"/>
              </w:rPr>
              <w:t>分鐘而影響他人使用時間。</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二、從事下列行為記</w:t>
            </w:r>
            <w:r w:rsidRPr="00B161E5">
              <w:rPr>
                <w:rFonts w:ascii="Times New Roman" w:eastAsia="標楷體" w:hAnsi="Times New Roman"/>
              </w:rPr>
              <w:t>50</w:t>
            </w:r>
            <w:r w:rsidRPr="00B161E5">
              <w:rPr>
                <w:rFonts w:ascii="Times New Roman" w:eastAsia="標楷體" w:hAnsi="Times New Roman"/>
              </w:rPr>
              <w:t>點：</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下列違反國家法律之行為：</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hint="eastAsia"/>
              </w:rPr>
              <w:t>1.</w:t>
            </w:r>
            <w:r w:rsidRPr="00B161E5">
              <w:rPr>
                <w:rFonts w:ascii="Times New Roman" w:eastAsia="標楷體" w:hAnsi="Times New Roman"/>
              </w:rPr>
              <w:t>利用宿舍網路從事不法之行為</w:t>
            </w:r>
            <w:r w:rsidRPr="00B161E5">
              <w:rPr>
                <w:rFonts w:ascii="Times New Roman" w:eastAsia="標楷體" w:hAnsi="Times New Roman" w:hint="eastAsia"/>
              </w:rPr>
              <w:t>或</w:t>
            </w:r>
            <w:r w:rsidRPr="00B161E5">
              <w:rPr>
                <w:rFonts w:ascii="Times New Roman" w:eastAsia="標楷體" w:hAnsi="Times New Roman"/>
              </w:rPr>
              <w:t>違反學術網路之使用規範。</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hint="eastAsia"/>
              </w:rPr>
              <w:t>2.</w:t>
            </w:r>
            <w:r w:rsidRPr="00B161E5">
              <w:rPr>
                <w:rFonts w:ascii="Times New Roman" w:eastAsia="標楷體" w:hAnsi="Times New Roman"/>
              </w:rPr>
              <w:t>從事違反社會善良風俗之行為。</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hint="eastAsia"/>
              </w:rPr>
              <w:t>3.</w:t>
            </w:r>
            <w:r w:rsidRPr="00B161E5">
              <w:rPr>
                <w:rFonts w:ascii="Times New Roman" w:eastAsia="標楷體" w:hAnsi="Times New Roman"/>
              </w:rPr>
              <w:t>在宿舍與人鬥毆。</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下列妨害公共安全之行為：</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lastRenderedPageBreak/>
              <w:t>1.</w:t>
            </w:r>
            <w:r w:rsidRPr="00B161E5">
              <w:rPr>
                <w:rFonts w:ascii="Times New Roman" w:eastAsia="標楷體" w:hAnsi="Times New Roman"/>
              </w:rPr>
              <w:t>未經登記進入他人住宿館舍或異性住宿區域。</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t>2.</w:t>
            </w:r>
            <w:r w:rsidRPr="00B161E5">
              <w:rPr>
                <w:rFonts w:ascii="Times New Roman" w:eastAsia="標楷體" w:hAnsi="Times New Roman"/>
              </w:rPr>
              <w:t>未經登記攜帶異性住宿生進入住宿區域。</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t>3.</w:t>
            </w:r>
            <w:r w:rsidRPr="00B161E5">
              <w:rPr>
                <w:rFonts w:ascii="Times New Roman" w:eastAsia="標楷體" w:hAnsi="Times New Roman"/>
              </w:rPr>
              <w:t>未經登記攜帶非此住宿館舍之住宿生進入。</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t>4.</w:t>
            </w:r>
            <w:r w:rsidRPr="00B161E5">
              <w:rPr>
                <w:rFonts w:ascii="Times New Roman" w:eastAsia="標楷體" w:hAnsi="Times New Roman"/>
              </w:rPr>
              <w:t>未經登記攜帶非住宿生進入。</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t>5.</w:t>
            </w:r>
            <w:r w:rsidRPr="00B161E5">
              <w:rPr>
                <w:rFonts w:ascii="Times New Roman" w:eastAsia="標楷體" w:hAnsi="Times New Roman"/>
              </w:rPr>
              <w:t>將門禁卡（學生證）交給非住宿生，致非住宿生進入宿舍。</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t>6.</w:t>
            </w:r>
            <w:r w:rsidRPr="00B161E5">
              <w:rPr>
                <w:rFonts w:ascii="Times New Roman" w:eastAsia="標楷體" w:hAnsi="Times New Roman"/>
              </w:rPr>
              <w:t>以物品阻擋安全門，使安全門無法正常閉合，不聽勸阻或累犯。</w:t>
            </w:r>
          </w:p>
          <w:p w:rsidR="00780C62" w:rsidRPr="00B161E5" w:rsidRDefault="00780C62" w:rsidP="00146D3C">
            <w:pPr>
              <w:widowControl/>
              <w:kinsoku w:val="0"/>
              <w:overflowPunct w:val="0"/>
              <w:ind w:leftChars="400" w:left="1140" w:hangingChars="75" w:hanging="180"/>
              <w:rPr>
                <w:ins w:id="1" w:author="ㄒㄆㄘ" w:date="2018-12-17T09:07:00Z"/>
                <w:rFonts w:ascii="Times New Roman" w:eastAsia="標楷體" w:hAnsi="Times New Roman"/>
              </w:rPr>
            </w:pPr>
            <w:r w:rsidRPr="00B161E5">
              <w:rPr>
                <w:rFonts w:ascii="Times New Roman" w:eastAsia="標楷體" w:hAnsi="Times New Roman" w:hint="eastAsia"/>
              </w:rPr>
              <w:t>7.</w:t>
            </w:r>
            <w:r w:rsidRPr="00B161E5">
              <w:rPr>
                <w:rFonts w:ascii="Times New Roman" w:eastAsia="標楷體" w:hAnsi="Times New Roman"/>
              </w:rPr>
              <w:t>在宿舍內（簡易廚房除外）烹煮食物。</w:t>
            </w:r>
          </w:p>
          <w:p w:rsidR="00780C62" w:rsidRPr="00B161E5" w:rsidRDefault="00780C62" w:rsidP="00146D3C">
            <w:pPr>
              <w:widowControl/>
              <w:kinsoku w:val="0"/>
              <w:overflowPunct w:val="0"/>
              <w:ind w:leftChars="400" w:left="1140" w:hangingChars="75" w:hanging="180"/>
              <w:rPr>
                <w:rFonts w:ascii="Times New Roman" w:eastAsia="標楷體" w:hAnsi="Times New Roman"/>
                <w:u w:val="single"/>
              </w:rPr>
            </w:pPr>
            <w:r w:rsidRPr="00B161E5">
              <w:rPr>
                <w:rFonts w:ascii="Times New Roman" w:eastAsia="標楷體" w:hAnsi="Times New Roman" w:hint="eastAsia"/>
                <w:u w:val="single"/>
              </w:rPr>
              <w:t>8.</w:t>
            </w:r>
            <w:r w:rsidRPr="00B161E5">
              <w:rPr>
                <w:rFonts w:ascii="Times New Roman" w:eastAsia="標楷體" w:hAnsi="Times New Roman" w:hint="eastAsia"/>
                <w:u w:val="single"/>
              </w:rPr>
              <w:t>未經許可擅自開啟宿舍頂樓者。</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三</w:t>
            </w:r>
            <w:r w:rsidRPr="00B161E5">
              <w:rPr>
                <w:rFonts w:ascii="Times New Roman" w:eastAsia="標楷體" w:hAnsi="Times New Roman"/>
              </w:rPr>
              <w:t>)</w:t>
            </w:r>
            <w:r w:rsidRPr="00B161E5">
              <w:rPr>
                <w:rFonts w:ascii="Times New Roman" w:eastAsia="標楷體" w:hAnsi="Times New Roman"/>
              </w:rPr>
              <w:t>防震防災演練、住宿生安全講習點名未到且未請假者。</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四</w:t>
            </w:r>
            <w:r w:rsidRPr="00B161E5">
              <w:rPr>
                <w:rFonts w:ascii="Times New Roman" w:eastAsia="標楷體" w:hAnsi="Times New Roman"/>
              </w:rPr>
              <w:t>)</w:t>
            </w:r>
            <w:r w:rsidRPr="00B161E5">
              <w:rPr>
                <w:rFonts w:ascii="Times New Roman" w:eastAsia="標楷體" w:hAnsi="Times New Roman"/>
              </w:rPr>
              <w:t>用宿舍共用洗衣機洗滌實驗衣。</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五</w:t>
            </w:r>
            <w:r w:rsidRPr="00B161E5">
              <w:rPr>
                <w:rFonts w:ascii="Times New Roman" w:eastAsia="標楷體" w:hAnsi="Times New Roman"/>
              </w:rPr>
              <w:t>)</w:t>
            </w:r>
            <w:r w:rsidRPr="00B161E5">
              <w:rPr>
                <w:rFonts w:ascii="Times New Roman" w:eastAsia="標楷體" w:hAnsi="Times New Roman"/>
              </w:rPr>
              <w:t>喧嘩或以他法製造噪音，影響公共安寧，不聽勸阻或累犯。</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六</w:t>
            </w:r>
            <w:r w:rsidRPr="00B161E5">
              <w:rPr>
                <w:rFonts w:ascii="Times New Roman" w:eastAsia="標楷體" w:hAnsi="Times New Roman"/>
              </w:rPr>
              <w:t>)</w:t>
            </w:r>
            <w:r w:rsidRPr="00B161E5">
              <w:rPr>
                <w:rFonts w:ascii="Times New Roman" w:eastAsia="標楷體" w:hAnsi="Times New Roman"/>
              </w:rPr>
              <w:t>故意破壞或攜出公物。除記點外，造成損壞或遺失者須照價賠償。</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七</w:t>
            </w:r>
            <w:r w:rsidRPr="00B161E5">
              <w:rPr>
                <w:rFonts w:ascii="Times New Roman" w:eastAsia="標楷體" w:hAnsi="Times New Roman"/>
              </w:rPr>
              <w:t>)</w:t>
            </w:r>
            <w:r w:rsidRPr="00B161E5">
              <w:rPr>
                <w:rFonts w:ascii="Times New Roman" w:eastAsia="標楷體" w:hAnsi="Times New Roman"/>
              </w:rPr>
              <w:t>在宿舍內飲酒、賭博、抽菸等。</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八</w:t>
            </w:r>
            <w:r w:rsidRPr="00B161E5">
              <w:rPr>
                <w:rFonts w:ascii="Times New Roman" w:eastAsia="標楷體" w:hAnsi="Times New Roman"/>
              </w:rPr>
              <w:t>)</w:t>
            </w:r>
            <w:r w:rsidRPr="00B161E5">
              <w:rPr>
                <w:rFonts w:ascii="Times New Roman" w:eastAsia="標楷體" w:hAnsi="Times New Roman" w:hint="eastAsia"/>
              </w:rPr>
              <w:t>其他足以影響宿舍安全之行為及活動。</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rPr>
              <w:t>三、從事下列行為者，視情節輕重記</w:t>
            </w:r>
            <w:r w:rsidRPr="00B161E5">
              <w:rPr>
                <w:rFonts w:ascii="Times New Roman" w:eastAsia="標楷體" w:hAnsi="Times New Roman"/>
              </w:rPr>
              <w:t>80</w:t>
            </w:r>
            <w:r w:rsidRPr="00B161E5">
              <w:rPr>
                <w:rFonts w:ascii="Times New Roman" w:eastAsia="標楷體" w:hAnsi="Times New Roman"/>
              </w:rPr>
              <w:t>點或勒令退宿：</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下列嚴重妨害公共安全之行為：</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t>1.</w:t>
            </w:r>
            <w:r w:rsidRPr="00B161E5">
              <w:rPr>
                <w:rFonts w:ascii="Times New Roman" w:eastAsia="標楷體" w:hAnsi="Times New Roman"/>
              </w:rPr>
              <w:t>攜入或存放違法（禁）物品或危險物。</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t>2.</w:t>
            </w:r>
            <w:r w:rsidRPr="00B161E5">
              <w:rPr>
                <w:rFonts w:ascii="Times New Roman" w:eastAsia="標楷體" w:hAnsi="Times New Roman"/>
              </w:rPr>
              <w:t>燃燒物品。</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hint="eastAsia"/>
              </w:rPr>
              <w:t>3</w:t>
            </w:r>
            <w:r w:rsidRPr="00B161E5">
              <w:rPr>
                <w:rFonts w:ascii="Times New Roman" w:eastAsia="標楷體" w:hAnsi="Times New Roman"/>
              </w:rPr>
              <w:t>.</w:t>
            </w:r>
            <w:r w:rsidRPr="00B161E5">
              <w:rPr>
                <w:rFonts w:ascii="Times New Roman" w:eastAsia="標楷體" w:hAnsi="Times New Roman"/>
              </w:rPr>
              <w:t>於暑假未申請留宿卻有住宿情形。</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hint="eastAsia"/>
              </w:rPr>
              <w:t>4</w:t>
            </w:r>
            <w:r w:rsidRPr="00B161E5">
              <w:rPr>
                <w:rFonts w:ascii="Times New Roman" w:eastAsia="標楷體" w:hAnsi="Times New Roman"/>
              </w:rPr>
              <w:t>.</w:t>
            </w:r>
            <w:r w:rsidRPr="00B161E5">
              <w:rPr>
                <w:rFonts w:ascii="Times New Roman" w:eastAsia="標楷體" w:hAnsi="Times New Roman"/>
              </w:rPr>
              <w:t>其他嚴重妨害公共安全之行為。</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hint="eastAsia"/>
              </w:rPr>
              <w:t>二</w:t>
            </w:r>
            <w:r w:rsidRPr="00B161E5">
              <w:rPr>
                <w:rFonts w:ascii="Times New Roman" w:eastAsia="標楷體" w:hAnsi="Times New Roman"/>
              </w:rPr>
              <w:t>)</w:t>
            </w:r>
            <w:r w:rsidRPr="00B161E5">
              <w:rPr>
                <w:rFonts w:ascii="Times New Roman" w:eastAsia="標楷體" w:hAnsi="Times New Roman"/>
              </w:rPr>
              <w:t>頂讓床位、私自調換床位、霸占床位或排斥他人入住。</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hint="eastAsia"/>
              </w:rPr>
              <w:t>三</w:t>
            </w:r>
            <w:r w:rsidRPr="00B161E5">
              <w:rPr>
                <w:rFonts w:ascii="Times New Roman" w:eastAsia="標楷體" w:hAnsi="Times New Roman"/>
              </w:rPr>
              <w:t>)</w:t>
            </w:r>
            <w:r w:rsidRPr="00B161E5">
              <w:rPr>
                <w:rFonts w:ascii="Times New Roman" w:eastAsia="標楷體" w:hAnsi="Times New Roman"/>
              </w:rPr>
              <w:t>故意或過失損壞或攜出宿舍公物，逾</w:t>
            </w:r>
            <w:r w:rsidRPr="00B161E5">
              <w:rPr>
                <w:rFonts w:ascii="Times New Roman" w:eastAsia="標楷體" w:hAnsi="Times New Roman"/>
              </w:rPr>
              <w:t>14</w:t>
            </w:r>
            <w:r w:rsidRPr="00B161E5">
              <w:rPr>
                <w:rFonts w:ascii="Times New Roman" w:eastAsia="標楷體" w:hAnsi="Times New Roman"/>
              </w:rPr>
              <w:t>日尚未賠償者</w:t>
            </w:r>
            <w:r w:rsidRPr="00B161E5">
              <w:rPr>
                <w:rFonts w:ascii="Times New Roman" w:eastAsia="標楷體" w:hAnsi="Times New Roman"/>
              </w:rPr>
              <w:lastRenderedPageBreak/>
              <w:t>。</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hint="eastAsia"/>
              </w:rPr>
              <w:t>四</w:t>
            </w:r>
            <w:r w:rsidRPr="00B161E5">
              <w:rPr>
                <w:rFonts w:ascii="Times New Roman" w:eastAsia="標楷體" w:hAnsi="Times New Roman"/>
              </w:rPr>
              <w:t>)</w:t>
            </w:r>
            <w:r w:rsidRPr="00B161E5">
              <w:rPr>
                <w:rFonts w:ascii="Times New Roman" w:eastAsia="標楷體" w:hAnsi="Times New Roman"/>
              </w:rPr>
              <w:t>更改或破壞冷氣電路或計費系統，規避計費器計費。</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hint="eastAsia"/>
              </w:rPr>
              <w:t>五</w:t>
            </w:r>
            <w:r w:rsidRPr="00B161E5">
              <w:rPr>
                <w:rFonts w:ascii="Times New Roman" w:eastAsia="標楷體" w:hAnsi="Times New Roman"/>
              </w:rPr>
              <w:t>)</w:t>
            </w:r>
            <w:r w:rsidRPr="00B161E5">
              <w:rPr>
                <w:rFonts w:ascii="Times New Roman" w:eastAsia="標楷體" w:hAnsi="Times New Roman"/>
              </w:rPr>
              <w:t>在宿舍內飼養動物。</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rPr>
              <w:t>四、宿舍違規行為記滿</w:t>
            </w:r>
            <w:r w:rsidRPr="00B161E5">
              <w:rPr>
                <w:rFonts w:ascii="Times New Roman" w:eastAsia="標楷體" w:hAnsi="Times New Roman" w:hint="eastAsia"/>
              </w:rPr>
              <w:t>50</w:t>
            </w:r>
            <w:r w:rsidRPr="00B161E5">
              <w:rPr>
                <w:rFonts w:ascii="Times New Roman" w:eastAsia="標楷體" w:hAnsi="Times New Roman" w:hint="eastAsia"/>
              </w:rPr>
              <w:t>點以上者，</w:t>
            </w:r>
            <w:r w:rsidRPr="00B161E5">
              <w:rPr>
                <w:rFonts w:ascii="Times New Roman" w:eastAsia="標楷體" w:hAnsi="Times New Roman"/>
              </w:rPr>
              <w:t>以書面通知家</w:t>
            </w:r>
            <w:r w:rsidRPr="00B161E5">
              <w:rPr>
                <w:rFonts w:ascii="Times New Roman" w:eastAsia="標楷體" w:hAnsi="Times New Roman" w:hint="eastAsia"/>
              </w:rPr>
              <w:t>長，記滿</w:t>
            </w:r>
            <w:r w:rsidRPr="00B161E5">
              <w:rPr>
                <w:rFonts w:ascii="Times New Roman" w:eastAsia="標楷體" w:hAnsi="Times New Roman" w:hint="eastAsia"/>
              </w:rPr>
              <w:t>60</w:t>
            </w:r>
            <w:r w:rsidRPr="00B161E5">
              <w:rPr>
                <w:rFonts w:ascii="Times New Roman" w:eastAsia="標楷體" w:hAnsi="Times New Roman"/>
              </w:rPr>
              <w:t>點以上者，註銷下學年度的宿舍申請及宿舍候補資格。</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rPr>
              <w:t>五、宿舍違規行為記點事項，記滿</w:t>
            </w:r>
            <w:r w:rsidRPr="00B161E5">
              <w:rPr>
                <w:rFonts w:ascii="Times New Roman" w:eastAsia="標楷體" w:hAnsi="Times New Roman"/>
              </w:rPr>
              <w:t>100</w:t>
            </w:r>
            <w:r w:rsidRPr="00B161E5">
              <w:rPr>
                <w:rFonts w:ascii="Times New Roman" w:eastAsia="標楷體" w:hAnsi="Times New Roman"/>
              </w:rPr>
              <w:t>點者得勒令退宿。</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lastRenderedPageBreak/>
              <w:t>第</w:t>
            </w:r>
            <w:r w:rsidRPr="00B161E5">
              <w:rPr>
                <w:rFonts w:ascii="Times New Roman" w:eastAsia="標楷體" w:hAnsi="Times New Roman" w:hint="eastAsia"/>
              </w:rPr>
              <w:t>7</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宿舍規範及違規處理要點：</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為維護宿舍安全與秩序，特訂定宿舍規範及採取違規記點制度；凡住宿期間有下列情形之一者，經宿舍輔導人員、宿自會幹部或住宿生檢舉經查屬實者，即依情節予以記點（觸犯校規之部份依「學生獎懲辦法」處理），住宿規範及記點標準如下：</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一、從事下列行為記</w:t>
            </w:r>
            <w:r w:rsidRPr="00B161E5">
              <w:rPr>
                <w:rFonts w:ascii="Times New Roman" w:eastAsia="標楷體" w:hAnsi="Times New Roman"/>
              </w:rPr>
              <w:t>20</w:t>
            </w:r>
            <w:r w:rsidRPr="00B161E5">
              <w:rPr>
                <w:rFonts w:ascii="Times New Roman" w:eastAsia="標楷體" w:hAnsi="Times New Roman"/>
              </w:rPr>
              <w:t>點：</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未經核准在宿舍公共空間堆放物品或張貼海報。</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未妥善分類丟棄個人物品，破壞環境整潔。</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三</w:t>
            </w:r>
            <w:r w:rsidRPr="00B161E5">
              <w:rPr>
                <w:rFonts w:ascii="Times New Roman" w:eastAsia="標楷體" w:hAnsi="Times New Roman"/>
              </w:rPr>
              <w:t>)</w:t>
            </w:r>
            <w:r w:rsidRPr="00B161E5">
              <w:rPr>
                <w:rFonts w:ascii="Times New Roman" w:eastAsia="標楷體" w:hAnsi="Times New Roman"/>
              </w:rPr>
              <w:t>張貼宣傳品或塗鴨。</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四</w:t>
            </w:r>
            <w:r w:rsidRPr="00B161E5">
              <w:rPr>
                <w:rFonts w:ascii="Times New Roman" w:eastAsia="標楷體" w:hAnsi="Times New Roman"/>
              </w:rPr>
              <w:t>)</w:t>
            </w:r>
            <w:r w:rsidRPr="00B161E5">
              <w:rPr>
                <w:rFonts w:ascii="Times New Roman" w:eastAsia="標楷體" w:hAnsi="Times New Roman"/>
              </w:rPr>
              <w:t>在非曬衣場之公共空間晾曬衣物。</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五</w:t>
            </w:r>
            <w:r w:rsidRPr="00B161E5">
              <w:rPr>
                <w:rFonts w:ascii="Times New Roman" w:eastAsia="標楷體" w:hAnsi="Times New Roman"/>
              </w:rPr>
              <w:t>)</w:t>
            </w:r>
            <w:r w:rsidRPr="00B161E5">
              <w:rPr>
                <w:rFonts w:ascii="Times New Roman" w:eastAsia="標楷體" w:hAnsi="Times New Roman"/>
              </w:rPr>
              <w:t>寢室電話使用超過</w:t>
            </w:r>
            <w:r w:rsidRPr="00B161E5">
              <w:rPr>
                <w:rFonts w:ascii="Times New Roman" w:eastAsia="標楷體" w:hAnsi="Times New Roman"/>
              </w:rPr>
              <w:t>10</w:t>
            </w:r>
            <w:r w:rsidRPr="00B161E5">
              <w:rPr>
                <w:rFonts w:ascii="Times New Roman" w:eastAsia="標楷體" w:hAnsi="Times New Roman"/>
              </w:rPr>
              <w:t>分鐘而影響他人使用時間。</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二、從事下列行為記</w:t>
            </w:r>
            <w:r w:rsidRPr="00B161E5">
              <w:rPr>
                <w:rFonts w:ascii="Times New Roman" w:eastAsia="標楷體" w:hAnsi="Times New Roman"/>
              </w:rPr>
              <w:t>50</w:t>
            </w:r>
            <w:r w:rsidRPr="00B161E5">
              <w:rPr>
                <w:rFonts w:ascii="Times New Roman" w:eastAsia="標楷體" w:hAnsi="Times New Roman"/>
              </w:rPr>
              <w:t>點：</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下列違反國家法律之行為：</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hint="eastAsia"/>
              </w:rPr>
              <w:t>1.</w:t>
            </w:r>
            <w:r w:rsidRPr="00B161E5">
              <w:rPr>
                <w:rFonts w:ascii="Times New Roman" w:eastAsia="標楷體" w:hAnsi="Times New Roman"/>
              </w:rPr>
              <w:t>利用宿舍網路從事不法之行為</w:t>
            </w:r>
            <w:r w:rsidRPr="00B161E5">
              <w:rPr>
                <w:rFonts w:ascii="Times New Roman" w:eastAsia="標楷體" w:hAnsi="Times New Roman" w:hint="eastAsia"/>
              </w:rPr>
              <w:t>或</w:t>
            </w:r>
            <w:r w:rsidRPr="00B161E5">
              <w:rPr>
                <w:rFonts w:ascii="Times New Roman" w:eastAsia="標楷體" w:hAnsi="Times New Roman"/>
              </w:rPr>
              <w:t>違反學術網路之使用規範。</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hint="eastAsia"/>
              </w:rPr>
              <w:t>2.</w:t>
            </w:r>
            <w:r w:rsidRPr="00B161E5">
              <w:rPr>
                <w:rFonts w:ascii="Times New Roman" w:eastAsia="標楷體" w:hAnsi="Times New Roman"/>
              </w:rPr>
              <w:t>從事違反社會善良風俗之行為。</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hint="eastAsia"/>
              </w:rPr>
              <w:t>3.</w:t>
            </w:r>
            <w:r w:rsidRPr="00B161E5">
              <w:rPr>
                <w:rFonts w:ascii="Times New Roman" w:eastAsia="標楷體" w:hAnsi="Times New Roman"/>
              </w:rPr>
              <w:t>在宿舍與人鬥毆。</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下列妨害公共安全之行為：</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lastRenderedPageBreak/>
              <w:t>1.</w:t>
            </w:r>
            <w:r w:rsidRPr="00B161E5">
              <w:rPr>
                <w:rFonts w:ascii="Times New Roman" w:eastAsia="標楷體" w:hAnsi="Times New Roman"/>
              </w:rPr>
              <w:t>未經登記進入他人住宿館舍或異性住宿區域。</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t>2.</w:t>
            </w:r>
            <w:r w:rsidRPr="00B161E5">
              <w:rPr>
                <w:rFonts w:ascii="Times New Roman" w:eastAsia="標楷體" w:hAnsi="Times New Roman"/>
              </w:rPr>
              <w:t>未經登記攜帶異性住宿生進入住宿區域。</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t>3.</w:t>
            </w:r>
            <w:r w:rsidRPr="00B161E5">
              <w:rPr>
                <w:rFonts w:ascii="Times New Roman" w:eastAsia="標楷體" w:hAnsi="Times New Roman"/>
              </w:rPr>
              <w:t>未經登記攜帶非此住宿館舍之住宿生進入。</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t>4.</w:t>
            </w:r>
            <w:r w:rsidRPr="00B161E5">
              <w:rPr>
                <w:rFonts w:ascii="Times New Roman" w:eastAsia="標楷體" w:hAnsi="Times New Roman"/>
              </w:rPr>
              <w:t>未經登記攜帶非住宿生進入。</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t>5.</w:t>
            </w:r>
            <w:r w:rsidRPr="00B161E5">
              <w:rPr>
                <w:rFonts w:ascii="Times New Roman" w:eastAsia="標楷體" w:hAnsi="Times New Roman"/>
              </w:rPr>
              <w:t>將門禁卡（學生證）交給非住宿生，致非住宿生進入宿舍。</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t>6.</w:t>
            </w:r>
            <w:r w:rsidRPr="00B161E5">
              <w:rPr>
                <w:rFonts w:ascii="Times New Roman" w:eastAsia="標楷體" w:hAnsi="Times New Roman"/>
              </w:rPr>
              <w:t>以物品阻擋安全門，使安全門無法正常閉合，不聽勸阻或累犯。</w:t>
            </w:r>
          </w:p>
          <w:p w:rsidR="00780C62" w:rsidRPr="00B161E5" w:rsidRDefault="00780C62" w:rsidP="00146D3C">
            <w:pPr>
              <w:widowControl/>
              <w:kinsoku w:val="0"/>
              <w:overflowPunct w:val="0"/>
              <w:ind w:leftChars="400" w:left="1140" w:hangingChars="75" w:hanging="180"/>
              <w:rPr>
                <w:ins w:id="2" w:author="ㄒㄆㄘ" w:date="2018-12-17T09:07:00Z"/>
                <w:rFonts w:ascii="Times New Roman" w:eastAsia="標楷體" w:hAnsi="Times New Roman"/>
              </w:rPr>
            </w:pPr>
            <w:r w:rsidRPr="00B161E5">
              <w:rPr>
                <w:rFonts w:ascii="Times New Roman" w:eastAsia="標楷體" w:hAnsi="Times New Roman" w:hint="eastAsia"/>
              </w:rPr>
              <w:t>7.</w:t>
            </w:r>
            <w:r w:rsidRPr="00B161E5">
              <w:rPr>
                <w:rFonts w:ascii="Times New Roman" w:eastAsia="標楷體" w:hAnsi="Times New Roman"/>
              </w:rPr>
              <w:t>在宿舍內（簡易廚房除外）烹煮食物。</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三</w:t>
            </w:r>
            <w:r w:rsidRPr="00B161E5">
              <w:rPr>
                <w:rFonts w:ascii="Times New Roman" w:eastAsia="標楷體" w:hAnsi="Times New Roman"/>
              </w:rPr>
              <w:t>)</w:t>
            </w:r>
            <w:r w:rsidRPr="00B161E5">
              <w:rPr>
                <w:rFonts w:ascii="Times New Roman" w:eastAsia="標楷體" w:hAnsi="Times New Roman"/>
              </w:rPr>
              <w:t>防震防災演練、住宿生安全講習點名未到且未請假者。</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四</w:t>
            </w:r>
            <w:r w:rsidRPr="00B161E5">
              <w:rPr>
                <w:rFonts w:ascii="Times New Roman" w:eastAsia="標楷體" w:hAnsi="Times New Roman"/>
              </w:rPr>
              <w:t>)</w:t>
            </w:r>
            <w:r w:rsidRPr="00B161E5">
              <w:rPr>
                <w:rFonts w:ascii="Times New Roman" w:eastAsia="標楷體" w:hAnsi="Times New Roman"/>
              </w:rPr>
              <w:t>用宿舍共用洗衣機洗滌實驗衣。</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五</w:t>
            </w:r>
            <w:r w:rsidRPr="00B161E5">
              <w:rPr>
                <w:rFonts w:ascii="Times New Roman" w:eastAsia="標楷體" w:hAnsi="Times New Roman"/>
              </w:rPr>
              <w:t>)</w:t>
            </w:r>
            <w:r w:rsidRPr="00B161E5">
              <w:rPr>
                <w:rFonts w:ascii="Times New Roman" w:eastAsia="標楷體" w:hAnsi="Times New Roman"/>
              </w:rPr>
              <w:t>喧嘩或以他法製造噪音，影響公共安寧，不聽勸阻或累犯。</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六</w:t>
            </w:r>
            <w:r w:rsidRPr="00B161E5">
              <w:rPr>
                <w:rFonts w:ascii="Times New Roman" w:eastAsia="標楷體" w:hAnsi="Times New Roman"/>
              </w:rPr>
              <w:t>)</w:t>
            </w:r>
            <w:r w:rsidRPr="00B161E5">
              <w:rPr>
                <w:rFonts w:ascii="Times New Roman" w:eastAsia="標楷體" w:hAnsi="Times New Roman"/>
              </w:rPr>
              <w:t>故意破壞或攜出公物。除記點外，造成損壞或遺失者須照價賠償。</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七</w:t>
            </w:r>
            <w:r w:rsidRPr="00B161E5">
              <w:rPr>
                <w:rFonts w:ascii="Times New Roman" w:eastAsia="標楷體" w:hAnsi="Times New Roman"/>
              </w:rPr>
              <w:t>)</w:t>
            </w:r>
            <w:r w:rsidRPr="00B161E5">
              <w:rPr>
                <w:rFonts w:ascii="Times New Roman" w:eastAsia="標楷體" w:hAnsi="Times New Roman"/>
              </w:rPr>
              <w:t>在宿舍內飲酒、賭博、抽菸等。</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八</w:t>
            </w:r>
            <w:r w:rsidRPr="00B161E5">
              <w:rPr>
                <w:rFonts w:ascii="Times New Roman" w:eastAsia="標楷體" w:hAnsi="Times New Roman"/>
              </w:rPr>
              <w:t>)</w:t>
            </w:r>
            <w:r w:rsidRPr="00B161E5">
              <w:rPr>
                <w:rFonts w:ascii="Times New Roman" w:eastAsia="標楷體" w:hAnsi="Times New Roman" w:hint="eastAsia"/>
              </w:rPr>
              <w:t>其他足以影響宿舍安全之行為及活動。</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rPr>
              <w:t>三、從事下列行為者，視情節輕重記</w:t>
            </w:r>
            <w:r w:rsidRPr="00B161E5">
              <w:rPr>
                <w:rFonts w:ascii="Times New Roman" w:eastAsia="標楷體" w:hAnsi="Times New Roman"/>
              </w:rPr>
              <w:t>80</w:t>
            </w:r>
            <w:r w:rsidRPr="00B161E5">
              <w:rPr>
                <w:rFonts w:ascii="Times New Roman" w:eastAsia="標楷體" w:hAnsi="Times New Roman"/>
              </w:rPr>
              <w:t>點或勒令退宿：</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下列嚴重妨害公共安全之行為：</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t>1.</w:t>
            </w:r>
            <w:r w:rsidRPr="00B161E5">
              <w:rPr>
                <w:rFonts w:ascii="Times New Roman" w:eastAsia="標楷體" w:hAnsi="Times New Roman"/>
              </w:rPr>
              <w:t>攜入或存放違法（禁）物品或危險物。</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rPr>
              <w:t>2.</w:t>
            </w:r>
            <w:r w:rsidRPr="00B161E5">
              <w:rPr>
                <w:rFonts w:ascii="Times New Roman" w:eastAsia="標楷體" w:hAnsi="Times New Roman"/>
              </w:rPr>
              <w:t>燃燒物品。</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hint="eastAsia"/>
              </w:rPr>
              <w:t>3</w:t>
            </w:r>
            <w:r w:rsidRPr="00B161E5">
              <w:rPr>
                <w:rFonts w:ascii="Times New Roman" w:eastAsia="標楷體" w:hAnsi="Times New Roman"/>
              </w:rPr>
              <w:t>.</w:t>
            </w:r>
            <w:r w:rsidRPr="00B161E5">
              <w:rPr>
                <w:rFonts w:ascii="Times New Roman" w:eastAsia="標楷體" w:hAnsi="Times New Roman"/>
              </w:rPr>
              <w:t>於暑假未申請留宿卻有住宿情形。</w:t>
            </w:r>
          </w:p>
          <w:p w:rsidR="00780C62" w:rsidRPr="00B161E5" w:rsidRDefault="00780C62" w:rsidP="00146D3C">
            <w:pPr>
              <w:widowControl/>
              <w:kinsoku w:val="0"/>
              <w:overflowPunct w:val="0"/>
              <w:ind w:leftChars="400" w:left="1140" w:hangingChars="75" w:hanging="180"/>
              <w:rPr>
                <w:rFonts w:ascii="Times New Roman" w:eastAsia="標楷體" w:hAnsi="Times New Roman"/>
              </w:rPr>
            </w:pPr>
            <w:r w:rsidRPr="00B161E5">
              <w:rPr>
                <w:rFonts w:ascii="Times New Roman" w:eastAsia="標楷體" w:hAnsi="Times New Roman" w:hint="eastAsia"/>
              </w:rPr>
              <w:t>4</w:t>
            </w:r>
            <w:r w:rsidRPr="00B161E5">
              <w:rPr>
                <w:rFonts w:ascii="Times New Roman" w:eastAsia="標楷體" w:hAnsi="Times New Roman"/>
              </w:rPr>
              <w:t>.</w:t>
            </w:r>
            <w:r w:rsidRPr="00B161E5">
              <w:rPr>
                <w:rFonts w:ascii="Times New Roman" w:eastAsia="標楷體" w:hAnsi="Times New Roman"/>
              </w:rPr>
              <w:t>其他嚴重妨害公共安全之行為。</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hint="eastAsia"/>
              </w:rPr>
              <w:t>二</w:t>
            </w:r>
            <w:r w:rsidRPr="00B161E5">
              <w:rPr>
                <w:rFonts w:ascii="Times New Roman" w:eastAsia="標楷體" w:hAnsi="Times New Roman"/>
              </w:rPr>
              <w:t>)</w:t>
            </w:r>
            <w:r w:rsidRPr="00B161E5">
              <w:rPr>
                <w:rFonts w:ascii="Times New Roman" w:eastAsia="標楷體" w:hAnsi="Times New Roman"/>
              </w:rPr>
              <w:t>頂讓床位、私自調換床位、霸占床位或排斥他人入住。</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lastRenderedPageBreak/>
              <w:t>(</w:t>
            </w:r>
            <w:r w:rsidRPr="00B161E5">
              <w:rPr>
                <w:rFonts w:ascii="Times New Roman" w:eastAsia="標楷體" w:hAnsi="Times New Roman" w:hint="eastAsia"/>
              </w:rPr>
              <w:t>三</w:t>
            </w:r>
            <w:r w:rsidRPr="00B161E5">
              <w:rPr>
                <w:rFonts w:ascii="Times New Roman" w:eastAsia="標楷體" w:hAnsi="Times New Roman"/>
              </w:rPr>
              <w:t>)</w:t>
            </w:r>
            <w:r w:rsidRPr="00B161E5">
              <w:rPr>
                <w:rFonts w:ascii="Times New Roman" w:eastAsia="標楷體" w:hAnsi="Times New Roman"/>
              </w:rPr>
              <w:t>故意或過失損壞或攜出宿舍公物，逾</w:t>
            </w:r>
            <w:r w:rsidRPr="00B161E5">
              <w:rPr>
                <w:rFonts w:ascii="Times New Roman" w:eastAsia="標楷體" w:hAnsi="Times New Roman"/>
              </w:rPr>
              <w:t>14</w:t>
            </w:r>
            <w:r w:rsidRPr="00B161E5">
              <w:rPr>
                <w:rFonts w:ascii="Times New Roman" w:eastAsia="標楷體" w:hAnsi="Times New Roman"/>
              </w:rPr>
              <w:t>日尚未賠償者。</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hint="eastAsia"/>
              </w:rPr>
              <w:t>四</w:t>
            </w:r>
            <w:r w:rsidRPr="00B161E5">
              <w:rPr>
                <w:rFonts w:ascii="Times New Roman" w:eastAsia="標楷體" w:hAnsi="Times New Roman"/>
              </w:rPr>
              <w:t>)</w:t>
            </w:r>
            <w:r w:rsidRPr="00B161E5">
              <w:rPr>
                <w:rFonts w:ascii="Times New Roman" w:eastAsia="標楷體" w:hAnsi="Times New Roman"/>
              </w:rPr>
              <w:t>更改或破壞冷氣電路或計費系統，規避計費器計費。</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hint="eastAsia"/>
              </w:rPr>
              <w:t>五</w:t>
            </w:r>
            <w:r w:rsidRPr="00B161E5">
              <w:rPr>
                <w:rFonts w:ascii="Times New Roman" w:eastAsia="標楷體" w:hAnsi="Times New Roman"/>
              </w:rPr>
              <w:t>)</w:t>
            </w:r>
            <w:r w:rsidRPr="00B161E5">
              <w:rPr>
                <w:rFonts w:ascii="Times New Roman" w:eastAsia="標楷體" w:hAnsi="Times New Roman"/>
              </w:rPr>
              <w:t>在宿舍內飼養動物。</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rPr>
              <w:t>四、宿舍違規行為記滿</w:t>
            </w:r>
            <w:r w:rsidRPr="00B161E5">
              <w:rPr>
                <w:rFonts w:ascii="Times New Roman" w:eastAsia="標楷體" w:hAnsi="Times New Roman" w:hint="eastAsia"/>
              </w:rPr>
              <w:t>50</w:t>
            </w:r>
            <w:r w:rsidRPr="00B161E5">
              <w:rPr>
                <w:rFonts w:ascii="Times New Roman" w:eastAsia="標楷體" w:hAnsi="Times New Roman" w:hint="eastAsia"/>
              </w:rPr>
              <w:t>點以上者，</w:t>
            </w:r>
            <w:r w:rsidRPr="00B161E5">
              <w:rPr>
                <w:rFonts w:ascii="Times New Roman" w:eastAsia="標楷體" w:hAnsi="Times New Roman"/>
              </w:rPr>
              <w:t>以書面通知家</w:t>
            </w:r>
            <w:r w:rsidRPr="00B161E5">
              <w:rPr>
                <w:rFonts w:ascii="Times New Roman" w:eastAsia="標楷體" w:hAnsi="Times New Roman" w:hint="eastAsia"/>
              </w:rPr>
              <w:t>長，記滿</w:t>
            </w:r>
            <w:r w:rsidRPr="00B161E5">
              <w:rPr>
                <w:rFonts w:ascii="Times New Roman" w:eastAsia="標楷體" w:hAnsi="Times New Roman" w:hint="eastAsia"/>
              </w:rPr>
              <w:t>60</w:t>
            </w:r>
            <w:r w:rsidRPr="00B161E5">
              <w:rPr>
                <w:rFonts w:ascii="Times New Roman" w:eastAsia="標楷體" w:hAnsi="Times New Roman"/>
              </w:rPr>
              <w:t>點以上者，註銷下學年度的宿舍申請及宿舍候補資格。</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rPr>
              <w:t>五、宿舍違規行為記點事項，記滿</w:t>
            </w:r>
            <w:r w:rsidRPr="00B161E5">
              <w:rPr>
                <w:rFonts w:ascii="Times New Roman" w:eastAsia="標楷體" w:hAnsi="Times New Roman"/>
              </w:rPr>
              <w:t>100</w:t>
            </w:r>
            <w:r w:rsidRPr="00B161E5">
              <w:rPr>
                <w:rFonts w:ascii="Times New Roman" w:eastAsia="標楷體" w:hAnsi="Times New Roman"/>
              </w:rPr>
              <w:t>點者得勒令退宿。</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856401" w:rsidP="00856401">
            <w:pPr>
              <w:pStyle w:val="a4"/>
              <w:ind w:leftChars="0" w:left="0"/>
              <w:rPr>
                <w:rFonts w:ascii="Times New Roman" w:eastAsia="標楷體" w:hAnsi="Times New Roman"/>
              </w:rPr>
            </w:pPr>
            <w:r w:rsidRPr="00B161E5">
              <w:rPr>
                <w:rFonts w:ascii="Times New Roman" w:eastAsia="標楷體" w:hAnsi="Times New Roman" w:hint="eastAsia"/>
              </w:rPr>
              <w:lastRenderedPageBreak/>
              <w:t>因應宿舍實際情形</w:t>
            </w:r>
            <w:r w:rsidR="00780C62" w:rsidRPr="00B161E5">
              <w:rPr>
                <w:rFonts w:ascii="Times New Roman" w:eastAsia="標楷體" w:hAnsi="Times New Roman" w:hint="eastAsia"/>
              </w:rPr>
              <w:t>新增第二項第二款第</w:t>
            </w:r>
            <w:r w:rsidR="00780C62" w:rsidRPr="00B161E5">
              <w:rPr>
                <w:rFonts w:ascii="Times New Roman" w:eastAsia="標楷體" w:hAnsi="Times New Roman" w:hint="eastAsia"/>
              </w:rPr>
              <w:t>8</w:t>
            </w:r>
            <w:r w:rsidR="00780C62" w:rsidRPr="00B161E5">
              <w:rPr>
                <w:rFonts w:ascii="Times New Roman" w:eastAsia="標楷體" w:hAnsi="Times New Roman" w:hint="eastAsia"/>
              </w:rPr>
              <w:t>點。</w:t>
            </w:r>
          </w:p>
        </w:tc>
      </w:tr>
      <w:tr w:rsidR="00B161E5" w:rsidRPr="00B161E5" w:rsidTr="0063578C">
        <w:trPr>
          <w:trHeight w:val="222"/>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lastRenderedPageBreak/>
              <w:t>第</w:t>
            </w:r>
            <w:r w:rsidRPr="00B161E5">
              <w:rPr>
                <w:rFonts w:ascii="Times New Roman" w:eastAsia="標楷體" w:hAnsi="Times New Roman" w:hint="eastAsia"/>
              </w:rPr>
              <w:t>8</w:t>
            </w:r>
            <w:r w:rsidRPr="00B161E5">
              <w:rPr>
                <w:rFonts w:ascii="Times New Roman" w:eastAsia="標楷體" w:hAnsi="Times New Roman"/>
              </w:rPr>
              <w:t>條</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違法（禁）物品或危險物之定義：</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一、槍砲彈藥刀械管制條例所稱之槍砲、彈藥、刀械。</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二、毒品危害防制條例所稱之毒品、麻醉藥品及相關之施用器材。</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三、</w:t>
            </w:r>
            <w:r w:rsidRPr="00B161E5">
              <w:rPr>
                <w:rFonts w:ascii="標楷體" w:eastAsia="標楷體" w:hAnsi="標楷體" w:cs="細明體" w:hint="eastAsia"/>
              </w:rPr>
              <w:t>公共危險物品及可燃性高壓氣體設置標準暨安全管理辦法中明訂之六大類公共危險物品。</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8</w:t>
            </w:r>
            <w:r w:rsidRPr="00B161E5">
              <w:rPr>
                <w:rFonts w:ascii="Times New Roman" w:eastAsia="標楷體" w:hAnsi="Times New Roman"/>
              </w:rPr>
              <w:t>條</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違法（禁）物品或危險物之定義：</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一、槍砲彈藥刀械管制條例所稱之槍砲、彈藥、刀械。</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二、毒品危害防制條例所稱之毒品、麻醉藥品及相關之施用器材。</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三、</w:t>
            </w:r>
            <w:r w:rsidRPr="00B161E5">
              <w:rPr>
                <w:rFonts w:ascii="標楷體" w:eastAsia="標楷體" w:hAnsi="標楷體" w:cs="細明體" w:hint="eastAsia"/>
              </w:rPr>
              <w:t>公共危險物品及可燃性高壓氣體設置標準暨安全管理辦法中明訂之六大類公共危險物品。</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677F75" w:rsidP="00146D3C">
            <w:pPr>
              <w:pStyle w:val="a4"/>
              <w:ind w:leftChars="0" w:hanging="480"/>
              <w:jc w:val="both"/>
              <w:rPr>
                <w:rFonts w:ascii="Times New Roman" w:eastAsia="標楷體" w:hAnsi="Times New Roman"/>
              </w:rPr>
            </w:pPr>
            <w:r w:rsidRPr="00B161E5">
              <w:rPr>
                <w:rFonts w:ascii="Times New Roman" w:eastAsia="標楷體" w:hAnsi="Times New Roman" w:hint="eastAsia"/>
              </w:rPr>
              <w:t>同現行條文</w:t>
            </w:r>
            <w:r w:rsidR="0011788B" w:rsidRPr="00B161E5">
              <w:rPr>
                <w:rFonts w:ascii="Times New Roman" w:eastAsia="標楷體" w:hAnsi="Times New Roman" w:hint="eastAsia"/>
              </w:rPr>
              <w:t>。</w:t>
            </w:r>
          </w:p>
        </w:tc>
      </w:tr>
      <w:tr w:rsidR="00B161E5" w:rsidRPr="00B161E5" w:rsidTr="0063578C">
        <w:trPr>
          <w:trHeight w:val="506"/>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9</w:t>
            </w:r>
            <w:r w:rsidRPr="00B161E5">
              <w:rPr>
                <w:rFonts w:ascii="Times New Roman" w:eastAsia="標楷體" w:hAnsi="Times New Roman"/>
              </w:rPr>
              <w:t>條</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銷點程序：</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一、受懲學生得於懲處記</w:t>
            </w:r>
            <w:r w:rsidRPr="00B161E5">
              <w:rPr>
                <w:rFonts w:ascii="Times New Roman" w:eastAsia="標楷體" w:hAnsi="Times New Roman" w:hint="eastAsia"/>
              </w:rPr>
              <w:t>點</w:t>
            </w:r>
            <w:r w:rsidRPr="00B161E5">
              <w:rPr>
                <w:rFonts w:ascii="Times New Roman" w:eastAsia="標楷體" w:hAnsi="Times New Roman"/>
              </w:rPr>
              <w:t>確定之次日起</w:t>
            </w:r>
            <w:r w:rsidRPr="00B161E5">
              <w:rPr>
                <w:rFonts w:ascii="Times New Roman" w:eastAsia="標楷體" w:hAnsi="Times New Roman"/>
              </w:rPr>
              <w:t>10</w:t>
            </w:r>
            <w:r w:rsidRPr="00B161E5">
              <w:rPr>
                <w:rFonts w:ascii="Times New Roman" w:eastAsia="標楷體" w:hAnsi="Times New Roman"/>
              </w:rPr>
              <w:t>日內（國定及例假日除外），向學務處提出申請，申請程序如學務處公告辦理</w:t>
            </w:r>
            <w:r w:rsidRPr="00B161E5">
              <w:rPr>
                <w:rFonts w:ascii="Times New Roman" w:eastAsia="標楷體" w:hAnsi="Times New Roman" w:hint="eastAsia"/>
              </w:rPr>
              <w:t>。</w:t>
            </w:r>
            <w:r w:rsidRPr="00B161E5">
              <w:rPr>
                <w:rFonts w:ascii="Times New Roman" w:eastAsia="標楷體" w:hAnsi="Times New Roman"/>
              </w:rPr>
              <w:t>違規記點滿</w:t>
            </w:r>
            <w:r w:rsidRPr="00B161E5">
              <w:rPr>
                <w:rFonts w:ascii="Times New Roman" w:eastAsia="標楷體" w:hAnsi="Times New Roman"/>
              </w:rPr>
              <w:t>50</w:t>
            </w:r>
            <w:r w:rsidRPr="00B161E5">
              <w:rPr>
                <w:rFonts w:ascii="Times New Roman" w:eastAsia="標楷體" w:hAnsi="Times New Roman"/>
              </w:rPr>
              <w:t>點以上者，不予以銷點</w:t>
            </w:r>
            <w:r w:rsidRPr="00B161E5">
              <w:rPr>
                <w:rFonts w:ascii="Times New Roman" w:eastAsia="標楷體" w:hAnsi="Times New Roman" w:hint="eastAsia"/>
              </w:rPr>
              <w:t>。</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二、學生銷點之執行原則如下：</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記滿</w:t>
            </w:r>
            <w:r w:rsidRPr="00B161E5">
              <w:rPr>
                <w:rFonts w:ascii="Times New Roman" w:eastAsia="標楷體" w:hAnsi="Times New Roman"/>
              </w:rPr>
              <w:t>20</w:t>
            </w:r>
            <w:r w:rsidRPr="00B161E5">
              <w:rPr>
                <w:rFonts w:ascii="Times New Roman" w:eastAsia="標楷體" w:hAnsi="Times New Roman"/>
              </w:rPr>
              <w:t>點，應服公共服務</w:t>
            </w:r>
            <w:r w:rsidRPr="00B161E5">
              <w:rPr>
                <w:rFonts w:ascii="Times New Roman" w:eastAsia="標楷體" w:hAnsi="Times New Roman"/>
              </w:rPr>
              <w:t>10</w:t>
            </w:r>
            <w:r w:rsidRPr="00B161E5">
              <w:rPr>
                <w:rFonts w:ascii="Times New Roman" w:eastAsia="標楷體" w:hAnsi="Times New Roman"/>
              </w:rPr>
              <w:t>小時，並應接受</w:t>
            </w:r>
            <w:r w:rsidRPr="00B161E5">
              <w:rPr>
                <w:rFonts w:ascii="Times New Roman" w:eastAsia="標楷體" w:hAnsi="Times New Roman"/>
              </w:rPr>
              <w:t>1</w:t>
            </w:r>
            <w:r w:rsidRPr="00B161E5">
              <w:rPr>
                <w:rFonts w:ascii="Times New Roman" w:eastAsia="標楷體" w:hAnsi="Times New Roman"/>
              </w:rPr>
              <w:t>小時住宿生活輔導，餘類推。公共服務應分日實施，每日以不超過</w:t>
            </w:r>
            <w:r w:rsidRPr="00B161E5">
              <w:rPr>
                <w:rFonts w:ascii="Times New Roman" w:eastAsia="標楷體" w:hAnsi="Times New Roman"/>
              </w:rPr>
              <w:t>4</w:t>
            </w:r>
            <w:r w:rsidRPr="00B161E5">
              <w:rPr>
                <w:rFonts w:ascii="Times New Roman" w:eastAsia="標楷體" w:hAnsi="Times New Roman"/>
              </w:rPr>
              <w:t>小時為原則。</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公共服務範圍：住宿區環境之整理或其他適當之工作。</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三</w:t>
            </w:r>
            <w:r w:rsidRPr="00B161E5">
              <w:rPr>
                <w:rFonts w:ascii="Times New Roman" w:eastAsia="標楷體" w:hAnsi="Times New Roman"/>
              </w:rPr>
              <w:t>)</w:t>
            </w:r>
            <w:r w:rsidRPr="00B161E5">
              <w:rPr>
                <w:rFonts w:ascii="Times New Roman" w:eastAsia="標楷體" w:hAnsi="Times New Roman"/>
              </w:rPr>
              <w:t>公共服務須於指定工作後</w:t>
            </w:r>
            <w:r w:rsidRPr="00B161E5">
              <w:rPr>
                <w:rFonts w:ascii="Times New Roman" w:eastAsia="標楷體" w:hAnsi="Times New Roman"/>
              </w:rPr>
              <w:t>4</w:t>
            </w:r>
            <w:r w:rsidRPr="00B161E5">
              <w:rPr>
                <w:rFonts w:ascii="Times New Roman" w:eastAsia="標楷體" w:hAnsi="Times New Roman"/>
              </w:rPr>
              <w:t>個月內執行完畢，若特殊情況無法完成者，陳生輔組長核定之。</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lastRenderedPageBreak/>
              <w:t>(</w:t>
            </w:r>
            <w:r w:rsidRPr="00B161E5">
              <w:rPr>
                <w:rFonts w:ascii="Times New Roman" w:eastAsia="標楷體" w:hAnsi="Times New Roman"/>
              </w:rPr>
              <w:t>四</w:t>
            </w:r>
            <w:r w:rsidRPr="00B161E5">
              <w:rPr>
                <w:rFonts w:ascii="Times New Roman" w:eastAsia="標楷體" w:hAnsi="Times New Roman"/>
              </w:rPr>
              <w:t>)</w:t>
            </w:r>
            <w:r w:rsidRPr="00B161E5">
              <w:rPr>
                <w:rFonts w:ascii="Times New Roman" w:eastAsia="標楷體" w:hAnsi="Times New Roman"/>
              </w:rPr>
              <w:t>受懲學生於核定進行銷點或已註銷懲戒處分後</w:t>
            </w:r>
            <w:r w:rsidRPr="00B161E5">
              <w:rPr>
                <w:rFonts w:ascii="Times New Roman" w:eastAsia="標楷體" w:hAnsi="Times New Roman"/>
              </w:rPr>
              <w:t>30</w:t>
            </w:r>
            <w:r w:rsidRPr="00B161E5">
              <w:rPr>
                <w:rFonts w:ascii="Times New Roman" w:eastAsia="標楷體" w:hAnsi="Times New Roman"/>
              </w:rPr>
              <w:t>日內，如有再違反本辦法之相同規定，則恢復原處分。</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lastRenderedPageBreak/>
              <w:t>第</w:t>
            </w:r>
            <w:r w:rsidRPr="00B161E5">
              <w:rPr>
                <w:rFonts w:ascii="Times New Roman" w:eastAsia="標楷體" w:hAnsi="Times New Roman" w:hint="eastAsia"/>
              </w:rPr>
              <w:t>9</w:t>
            </w:r>
            <w:r w:rsidRPr="00B161E5">
              <w:rPr>
                <w:rFonts w:ascii="Times New Roman" w:eastAsia="標楷體" w:hAnsi="Times New Roman"/>
              </w:rPr>
              <w:t>條</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銷點程序：</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一、受懲學生得於懲處記</w:t>
            </w:r>
            <w:r w:rsidRPr="00B161E5">
              <w:rPr>
                <w:rFonts w:ascii="Times New Roman" w:eastAsia="標楷體" w:hAnsi="Times New Roman" w:hint="eastAsia"/>
              </w:rPr>
              <w:t>點</w:t>
            </w:r>
            <w:r w:rsidRPr="00B161E5">
              <w:rPr>
                <w:rFonts w:ascii="Times New Roman" w:eastAsia="標楷體" w:hAnsi="Times New Roman"/>
              </w:rPr>
              <w:t>確定之次日起</w:t>
            </w:r>
            <w:r w:rsidRPr="00B161E5">
              <w:rPr>
                <w:rFonts w:ascii="Times New Roman" w:eastAsia="標楷體" w:hAnsi="Times New Roman"/>
              </w:rPr>
              <w:t>10</w:t>
            </w:r>
            <w:r w:rsidRPr="00B161E5">
              <w:rPr>
                <w:rFonts w:ascii="Times New Roman" w:eastAsia="標楷體" w:hAnsi="Times New Roman"/>
              </w:rPr>
              <w:t>日內（國定及例假日除外），向學務處提出申請，申請程序如學務處公告辦理</w:t>
            </w:r>
            <w:r w:rsidRPr="00B161E5">
              <w:rPr>
                <w:rFonts w:ascii="Times New Roman" w:eastAsia="標楷體" w:hAnsi="Times New Roman" w:hint="eastAsia"/>
              </w:rPr>
              <w:t>。</w:t>
            </w:r>
            <w:r w:rsidRPr="00B161E5">
              <w:rPr>
                <w:rFonts w:ascii="Times New Roman" w:eastAsia="標楷體" w:hAnsi="Times New Roman"/>
              </w:rPr>
              <w:t>違規記點滿</w:t>
            </w:r>
            <w:r w:rsidRPr="00B161E5">
              <w:rPr>
                <w:rFonts w:ascii="Times New Roman" w:eastAsia="標楷體" w:hAnsi="Times New Roman"/>
              </w:rPr>
              <w:t>50</w:t>
            </w:r>
            <w:r w:rsidRPr="00B161E5">
              <w:rPr>
                <w:rFonts w:ascii="Times New Roman" w:eastAsia="標楷體" w:hAnsi="Times New Roman"/>
              </w:rPr>
              <w:t>點以上者，不予以銷點</w:t>
            </w:r>
            <w:r w:rsidRPr="00B161E5">
              <w:rPr>
                <w:rFonts w:ascii="Times New Roman" w:eastAsia="標楷體" w:hAnsi="Times New Roman" w:hint="eastAsia"/>
              </w:rPr>
              <w:t>。</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二、學生銷點之執行原則如下：</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記滿</w:t>
            </w:r>
            <w:r w:rsidRPr="00B161E5">
              <w:rPr>
                <w:rFonts w:ascii="Times New Roman" w:eastAsia="標楷體" w:hAnsi="Times New Roman"/>
              </w:rPr>
              <w:t>20</w:t>
            </w:r>
            <w:r w:rsidRPr="00B161E5">
              <w:rPr>
                <w:rFonts w:ascii="Times New Roman" w:eastAsia="標楷體" w:hAnsi="Times New Roman"/>
              </w:rPr>
              <w:t>點，應服公共服務</w:t>
            </w:r>
            <w:r w:rsidRPr="00B161E5">
              <w:rPr>
                <w:rFonts w:ascii="Times New Roman" w:eastAsia="標楷體" w:hAnsi="Times New Roman"/>
              </w:rPr>
              <w:t>10</w:t>
            </w:r>
            <w:r w:rsidRPr="00B161E5">
              <w:rPr>
                <w:rFonts w:ascii="Times New Roman" w:eastAsia="標楷體" w:hAnsi="Times New Roman"/>
              </w:rPr>
              <w:t>小時，並應接受</w:t>
            </w:r>
            <w:r w:rsidRPr="00B161E5">
              <w:rPr>
                <w:rFonts w:ascii="Times New Roman" w:eastAsia="標楷體" w:hAnsi="Times New Roman"/>
              </w:rPr>
              <w:t>1</w:t>
            </w:r>
            <w:r w:rsidRPr="00B161E5">
              <w:rPr>
                <w:rFonts w:ascii="Times New Roman" w:eastAsia="標楷體" w:hAnsi="Times New Roman"/>
              </w:rPr>
              <w:t>小時住宿生活輔導，餘類推。公共服務應分日實施，每日以不超過</w:t>
            </w:r>
            <w:r w:rsidRPr="00B161E5">
              <w:rPr>
                <w:rFonts w:ascii="Times New Roman" w:eastAsia="標楷體" w:hAnsi="Times New Roman"/>
              </w:rPr>
              <w:t>4</w:t>
            </w:r>
            <w:r w:rsidRPr="00B161E5">
              <w:rPr>
                <w:rFonts w:ascii="Times New Roman" w:eastAsia="標楷體" w:hAnsi="Times New Roman"/>
              </w:rPr>
              <w:t>小時為原則。</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公共服務範圍：住宿區環境之整理或其他適當之工作。</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三</w:t>
            </w:r>
            <w:r w:rsidRPr="00B161E5">
              <w:rPr>
                <w:rFonts w:ascii="Times New Roman" w:eastAsia="標楷體" w:hAnsi="Times New Roman"/>
              </w:rPr>
              <w:t>)</w:t>
            </w:r>
            <w:r w:rsidRPr="00B161E5">
              <w:rPr>
                <w:rFonts w:ascii="Times New Roman" w:eastAsia="標楷體" w:hAnsi="Times New Roman"/>
              </w:rPr>
              <w:t>公共服務須於指定工作後</w:t>
            </w:r>
            <w:r w:rsidRPr="00B161E5">
              <w:rPr>
                <w:rFonts w:ascii="Times New Roman" w:eastAsia="標楷體" w:hAnsi="Times New Roman"/>
              </w:rPr>
              <w:t>4</w:t>
            </w:r>
            <w:r w:rsidRPr="00B161E5">
              <w:rPr>
                <w:rFonts w:ascii="Times New Roman" w:eastAsia="標楷體" w:hAnsi="Times New Roman"/>
              </w:rPr>
              <w:t>個月內執行完畢，若特殊</w:t>
            </w:r>
            <w:r w:rsidRPr="00B161E5">
              <w:rPr>
                <w:rFonts w:ascii="Times New Roman" w:eastAsia="標楷體" w:hAnsi="Times New Roman"/>
              </w:rPr>
              <w:lastRenderedPageBreak/>
              <w:t>情況無法完成者，陳生輔組長核定之。</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四</w:t>
            </w:r>
            <w:r w:rsidRPr="00B161E5">
              <w:rPr>
                <w:rFonts w:ascii="Times New Roman" w:eastAsia="標楷體" w:hAnsi="Times New Roman"/>
              </w:rPr>
              <w:t>)</w:t>
            </w:r>
            <w:r w:rsidRPr="00B161E5">
              <w:rPr>
                <w:rFonts w:ascii="Times New Roman" w:eastAsia="標楷體" w:hAnsi="Times New Roman"/>
              </w:rPr>
              <w:t>受懲學生於核定進行銷點或已註銷懲戒處分後</w:t>
            </w:r>
            <w:r w:rsidRPr="00B161E5">
              <w:rPr>
                <w:rFonts w:ascii="Times New Roman" w:eastAsia="標楷體" w:hAnsi="Times New Roman"/>
              </w:rPr>
              <w:t>30</w:t>
            </w:r>
            <w:r w:rsidRPr="00B161E5">
              <w:rPr>
                <w:rFonts w:ascii="Times New Roman" w:eastAsia="標楷體" w:hAnsi="Times New Roman"/>
              </w:rPr>
              <w:t>日內，如有再違反本辦法之相同規定，則恢復原處分。</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677F75" w:rsidP="00146D3C">
            <w:pPr>
              <w:pStyle w:val="a4"/>
              <w:ind w:leftChars="0" w:hanging="480"/>
              <w:jc w:val="both"/>
              <w:rPr>
                <w:rFonts w:ascii="Times New Roman" w:eastAsia="標楷體" w:hAnsi="Times New Roman"/>
              </w:rPr>
            </w:pPr>
            <w:r w:rsidRPr="00B161E5">
              <w:rPr>
                <w:rFonts w:ascii="Times New Roman" w:eastAsia="標楷體" w:hAnsi="Times New Roman" w:hint="eastAsia"/>
              </w:rPr>
              <w:lastRenderedPageBreak/>
              <w:t>同現行條文</w:t>
            </w:r>
            <w:r w:rsidR="0011788B" w:rsidRPr="00B161E5">
              <w:rPr>
                <w:rFonts w:ascii="Times New Roman" w:eastAsia="標楷體" w:hAnsi="Times New Roman" w:hint="eastAsia"/>
              </w:rPr>
              <w:t>。</w:t>
            </w:r>
          </w:p>
        </w:tc>
      </w:tr>
      <w:tr w:rsidR="00B161E5" w:rsidRPr="00B161E5" w:rsidTr="0063578C">
        <w:trPr>
          <w:trHeight w:val="204"/>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pStyle w:val="a4"/>
              <w:ind w:leftChars="0" w:hanging="480"/>
              <w:rPr>
                <w:rFonts w:ascii="Times New Roman" w:eastAsia="標楷體" w:hAnsi="Times New Roman"/>
                <w:b/>
              </w:rPr>
            </w:pPr>
            <w:r w:rsidRPr="00B161E5">
              <w:rPr>
                <w:rFonts w:ascii="Times New Roman" w:eastAsia="標楷體" w:hAnsi="Times New Roman"/>
                <w:b/>
              </w:rPr>
              <w:t>第三章</w:t>
            </w:r>
            <w:r w:rsidRPr="00B161E5">
              <w:rPr>
                <w:rFonts w:ascii="Times New Roman" w:eastAsia="標楷體" w:hAnsi="Times New Roman"/>
                <w:b/>
              </w:rPr>
              <w:t xml:space="preserve"> </w:t>
            </w:r>
            <w:r w:rsidRPr="00B161E5">
              <w:rPr>
                <w:rFonts w:ascii="Times New Roman" w:eastAsia="標楷體" w:hAnsi="Times New Roman"/>
                <w:b/>
              </w:rPr>
              <w:t>學年度住宿</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pStyle w:val="a4"/>
              <w:ind w:leftChars="0" w:hanging="480"/>
              <w:rPr>
                <w:rFonts w:ascii="Times New Roman" w:eastAsia="標楷體" w:hAnsi="Times New Roman"/>
                <w:b/>
              </w:rPr>
            </w:pPr>
            <w:r w:rsidRPr="00B161E5">
              <w:rPr>
                <w:rFonts w:ascii="Times New Roman" w:eastAsia="標楷體" w:hAnsi="Times New Roman"/>
                <w:b/>
              </w:rPr>
              <w:t>第三章</w:t>
            </w:r>
            <w:r w:rsidRPr="00B161E5">
              <w:rPr>
                <w:rFonts w:ascii="Times New Roman" w:eastAsia="標楷體" w:hAnsi="Times New Roman"/>
                <w:b/>
              </w:rPr>
              <w:t xml:space="preserve"> </w:t>
            </w:r>
            <w:r w:rsidRPr="00B161E5">
              <w:rPr>
                <w:rFonts w:ascii="Times New Roman" w:eastAsia="標楷體" w:hAnsi="Times New Roman"/>
                <w:b/>
              </w:rPr>
              <w:t>學年度住宿</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rPr>
                <w:rFonts w:ascii="Times New Roman" w:eastAsia="標楷體" w:hAnsi="Times New Roman"/>
                <w:szCs w:val="24"/>
              </w:rPr>
            </w:pPr>
            <w:r w:rsidRPr="00B161E5">
              <w:rPr>
                <w:rFonts w:ascii="Times New Roman" w:eastAsia="標楷體" w:hAnsi="Times New Roman" w:hint="eastAsia"/>
                <w:szCs w:val="24"/>
              </w:rPr>
              <w:t>章名未修正。</w:t>
            </w:r>
          </w:p>
        </w:tc>
      </w:tr>
      <w:tr w:rsidR="00B161E5" w:rsidRPr="00B161E5" w:rsidTr="0063578C">
        <w:trPr>
          <w:trHeight w:val="899"/>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10</w:t>
            </w:r>
            <w:r w:rsidRPr="00B161E5">
              <w:rPr>
                <w:rFonts w:ascii="Times New Roman" w:eastAsia="標楷體" w:hAnsi="Times New Roman"/>
              </w:rPr>
              <w:t>條</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申請資格及宿舍分配之優先順序：</w:t>
            </w:r>
          </w:p>
          <w:p w:rsidR="00780C62" w:rsidRPr="00B161E5" w:rsidRDefault="00780C62" w:rsidP="00146D3C">
            <w:pPr>
              <w:kinsoku w:val="0"/>
              <w:overflowPunct w:val="0"/>
              <w:rPr>
                <w:rFonts w:ascii="Times New Roman" w:eastAsia="標楷體" w:hAnsi="Times New Roman"/>
              </w:rPr>
            </w:pPr>
            <w:r w:rsidRPr="00B161E5">
              <w:rPr>
                <w:rFonts w:ascii="Times New Roman" w:eastAsia="標楷體" w:hAnsi="Times New Roman"/>
              </w:rPr>
              <w:t>宿舍分配之優先順序按申請者登記之志願，並依下列順序分配宿舍，床位不足，則抽籤分配之：</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一、政府立案之低收入戶與中低收入戶子女（須檢附鄉鎮區公所證明）。</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二、身心障礙生或身體患有重大疾病者（身心障礙生須有身心障礙證明，重大疾病者須檢附「區域醫院」或「醫學中心」所開立當年度之診斷證明書，均由學務處審核）。</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三、優秀高中生、離島養成教育公費生及原住民地方養成教育公費生（由教務處審核）。</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四、公費</w:t>
            </w:r>
            <w:r w:rsidR="00927FC5" w:rsidRPr="00B161E5">
              <w:rPr>
                <w:rFonts w:ascii="Times New Roman" w:eastAsia="標楷體" w:hAnsi="Times New Roman" w:hint="eastAsia"/>
              </w:rPr>
              <w:t>境外生</w:t>
            </w:r>
            <w:r w:rsidRPr="00B161E5">
              <w:rPr>
                <w:rFonts w:ascii="Times New Roman" w:eastAsia="標楷體" w:hAnsi="Times New Roman"/>
              </w:rPr>
              <w:t>或清寒</w:t>
            </w:r>
            <w:r w:rsidR="00927FC5" w:rsidRPr="00B161E5">
              <w:rPr>
                <w:rFonts w:ascii="Times New Roman" w:eastAsia="標楷體" w:hAnsi="Times New Roman" w:hint="eastAsia"/>
              </w:rPr>
              <w:t>境外生</w:t>
            </w:r>
            <w:r w:rsidRPr="00B161E5">
              <w:rPr>
                <w:rFonts w:ascii="Times New Roman" w:eastAsia="標楷體" w:hAnsi="Times New Roman"/>
              </w:rPr>
              <w:t>（由學務處審核）。</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五、遭逢天災、意外等特殊事故，經專案核准住宿者（由學務處審核，學生不得自填此項）。</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六、現任宿舍自治會成員及書院助理。</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七、大一學生。</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八、境外生。</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九、專案申請或特殊狀況。</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十、下列條件無法參與抽籤作業，僅能以遞補方式處理：</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在職專班學生。</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學士後學制學生。</w:t>
            </w:r>
          </w:p>
          <w:p w:rsidR="00927FC5" w:rsidRPr="00B161E5" w:rsidRDefault="00927FC5"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hint="eastAsia"/>
              </w:rPr>
              <w:t>(</w:t>
            </w:r>
            <w:r w:rsidRPr="00B161E5">
              <w:rPr>
                <w:rFonts w:ascii="Times New Roman" w:eastAsia="標楷體" w:hAnsi="Times New Roman" w:hint="eastAsia"/>
              </w:rPr>
              <w:t>三</w:t>
            </w:r>
            <w:r w:rsidRPr="00B161E5">
              <w:rPr>
                <w:rFonts w:ascii="Times New Roman" w:eastAsia="標楷體" w:hAnsi="Times New Roman" w:hint="eastAsia"/>
              </w:rPr>
              <w:t>)</w:t>
            </w:r>
            <w:r w:rsidRPr="00B161E5">
              <w:rPr>
                <w:rFonts w:ascii="Times New Roman" w:eastAsia="標楷體" w:hAnsi="Times New Roman" w:hint="eastAsia"/>
              </w:rPr>
              <w:t>轉學生。</w:t>
            </w:r>
          </w:p>
          <w:p w:rsidR="00780C62" w:rsidRPr="00B161E5" w:rsidRDefault="00927FC5" w:rsidP="00927FC5">
            <w:pPr>
              <w:widowControl/>
              <w:kinsoku w:val="0"/>
              <w:overflowPunct w:val="0"/>
              <w:rPr>
                <w:rFonts w:ascii="Times New Roman" w:eastAsia="標楷體" w:hAnsi="Times New Roman"/>
                <w:u w:val="single"/>
              </w:rPr>
            </w:pPr>
            <w:r w:rsidRPr="00B161E5">
              <w:rPr>
                <w:rFonts w:ascii="Times New Roman" w:eastAsia="標楷體" w:hAnsi="Times New Roman" w:hint="eastAsia"/>
                <w:u w:val="single"/>
              </w:rPr>
              <w:lastRenderedPageBreak/>
              <w:t>自</w:t>
            </w:r>
            <w:r w:rsidRPr="00B161E5">
              <w:rPr>
                <w:rFonts w:ascii="Times New Roman" w:eastAsia="標楷體" w:hAnsi="Times New Roman" w:hint="eastAsia"/>
                <w:u w:val="single"/>
              </w:rPr>
              <w:t>108</w:t>
            </w:r>
            <w:r w:rsidRPr="00B161E5">
              <w:rPr>
                <w:rFonts w:ascii="Times New Roman" w:eastAsia="標楷體" w:hAnsi="Times New Roman" w:hint="eastAsia"/>
                <w:u w:val="single"/>
              </w:rPr>
              <w:t>學年度至</w:t>
            </w:r>
            <w:r w:rsidRPr="00B161E5">
              <w:rPr>
                <w:rFonts w:ascii="Times New Roman" w:eastAsia="標楷體" w:hAnsi="Times New Roman" w:hint="eastAsia"/>
                <w:u w:val="single"/>
              </w:rPr>
              <w:t>111</w:t>
            </w:r>
            <w:r w:rsidRPr="00B161E5">
              <w:rPr>
                <w:rFonts w:ascii="Times New Roman" w:eastAsia="標楷體" w:hAnsi="Times New Roman" w:hint="eastAsia"/>
                <w:u w:val="single"/>
              </w:rPr>
              <w:t>學年度因宿舍改建，</w:t>
            </w:r>
            <w:r w:rsidR="00780C62" w:rsidRPr="00B161E5">
              <w:rPr>
                <w:rFonts w:ascii="Times New Roman" w:eastAsia="標楷體" w:hAnsi="Times New Roman" w:hint="eastAsia"/>
                <w:u w:val="single"/>
              </w:rPr>
              <w:t>設籍於本校周遭可通勤地區【新興區、前金區、苓雅區、鹽埕區、鼓山區、前鎮區、三民區、楠梓區、小港區、左營區、鳳山區、大寮區、鳥松區】之學生，不得申請宿舍，亦不得申請候補。</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lastRenderedPageBreak/>
              <w:t>第</w:t>
            </w:r>
            <w:r w:rsidRPr="00B161E5">
              <w:rPr>
                <w:rFonts w:ascii="Times New Roman" w:eastAsia="標楷體" w:hAnsi="Times New Roman" w:hint="eastAsia"/>
              </w:rPr>
              <w:t>10</w:t>
            </w:r>
            <w:r w:rsidRPr="00B161E5">
              <w:rPr>
                <w:rFonts w:ascii="Times New Roman" w:eastAsia="標楷體" w:hAnsi="Times New Roman"/>
              </w:rPr>
              <w:t>條</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申請資格及宿舍分配之優先順序：</w:t>
            </w:r>
          </w:p>
          <w:p w:rsidR="00780C62" w:rsidRPr="00B161E5" w:rsidRDefault="00780C62" w:rsidP="00146D3C">
            <w:pPr>
              <w:kinsoku w:val="0"/>
              <w:overflowPunct w:val="0"/>
              <w:rPr>
                <w:rFonts w:ascii="Times New Roman" w:eastAsia="標楷體" w:hAnsi="Times New Roman"/>
              </w:rPr>
            </w:pPr>
            <w:r w:rsidRPr="00B161E5">
              <w:rPr>
                <w:rFonts w:ascii="Times New Roman" w:eastAsia="標楷體" w:hAnsi="Times New Roman"/>
              </w:rPr>
              <w:t>宿舍分配之優先順序按申請者登記之志願，並依下列順序分配宿舍，床位不足，則抽籤分配之：</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一、政府立案之低收入戶與中低收入戶子女（須檢附鄉鎮區公所證明）。</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二、身心障礙生或身體患有重大疾病者（身心障礙生須有身心障礙證明，重大疾病者須檢附「區域醫院」或「醫學中心」所開立當年度之診斷證明書，均由學務處審核）。</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三、優秀高中生、離島養成教育公費生及原住民地方養成教育公費生（由教務處審核）。</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四、公費僑生或清寒僑生（由學務處審核）。</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五、遭逢天災、意外等特殊事故，經專案核准住宿者（由學務處審核，學生不得自填此項）。</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六、現任宿舍自治會成員及書院助理。</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七、大一學生及轉學生。</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八、境外生。</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九、專案申請或特殊狀況。</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十、下列條件無法參與抽籤作業，僅能以遞補方式處理：</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在職專班學生。</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學士後學制學生。</w:t>
            </w:r>
          </w:p>
          <w:p w:rsidR="00780C62" w:rsidRPr="00B161E5" w:rsidRDefault="00780C62" w:rsidP="00146D3C">
            <w:pPr>
              <w:widowControl/>
              <w:kinsoku w:val="0"/>
              <w:overflowPunct w:val="0"/>
              <w:ind w:leftChars="200" w:left="900" w:hangingChars="175" w:hanging="420"/>
              <w:rPr>
                <w:rFonts w:ascii="Times New Roman" w:eastAsia="標楷體" w:hAnsi="Times New Roman"/>
                <w:u w:val="single"/>
              </w:rPr>
            </w:pPr>
            <w:r w:rsidRPr="00B161E5">
              <w:rPr>
                <w:rFonts w:ascii="Times New Roman" w:eastAsia="標楷體" w:hAnsi="Times New Roman"/>
                <w:u w:val="single"/>
              </w:rPr>
              <w:t>(</w:t>
            </w:r>
            <w:r w:rsidRPr="00B161E5">
              <w:rPr>
                <w:rFonts w:ascii="Times New Roman" w:eastAsia="標楷體" w:hAnsi="Times New Roman"/>
                <w:u w:val="single"/>
              </w:rPr>
              <w:t>三</w:t>
            </w:r>
            <w:r w:rsidRPr="00B161E5">
              <w:rPr>
                <w:rFonts w:ascii="Times New Roman" w:eastAsia="標楷體" w:hAnsi="Times New Roman"/>
                <w:u w:val="single"/>
              </w:rPr>
              <w:t>)</w:t>
            </w:r>
            <w:r w:rsidRPr="00B161E5">
              <w:rPr>
                <w:rFonts w:ascii="Times New Roman" w:eastAsia="標楷體" w:hAnsi="Times New Roman"/>
                <w:u w:val="single"/>
              </w:rPr>
              <w:t>設籍於本校周遭可通勤地區【新興區、前金區、苓雅</w:t>
            </w:r>
            <w:r w:rsidRPr="00B161E5">
              <w:rPr>
                <w:rFonts w:ascii="Times New Roman" w:eastAsia="標楷體" w:hAnsi="Times New Roman"/>
                <w:u w:val="single"/>
              </w:rPr>
              <w:lastRenderedPageBreak/>
              <w:t>區、鹽埕區、鼓山區、前鎮區、三民區、楠梓區、小港區、左營區、鳳山區、鳥松區、大寮區】之學生。</w:t>
            </w:r>
          </w:p>
          <w:p w:rsidR="00780C62" w:rsidRPr="00B161E5" w:rsidRDefault="00780C62" w:rsidP="00146D3C">
            <w:pPr>
              <w:widowControl/>
              <w:kinsoku w:val="0"/>
              <w:overflowPunct w:val="0"/>
              <w:rPr>
                <w:rFonts w:ascii="Times New Roman" w:eastAsia="標楷體" w:hAnsi="Times New Roman"/>
                <w:u w:val="single"/>
              </w:rPr>
            </w:pPr>
            <w:r w:rsidRPr="00B161E5">
              <w:rPr>
                <w:rFonts w:ascii="Times New Roman" w:eastAsia="標楷體" w:hAnsi="Times New Roman"/>
                <w:u w:val="single"/>
              </w:rPr>
              <w:t>前項第一款及第四款學生以分配</w:t>
            </w:r>
            <w:r w:rsidRPr="00B161E5">
              <w:rPr>
                <w:rFonts w:ascii="Times New Roman" w:eastAsia="標楷體" w:hAnsi="Times New Roman"/>
                <w:u w:val="single"/>
              </w:rPr>
              <w:t>S</w:t>
            </w:r>
            <w:r w:rsidRPr="00B161E5">
              <w:rPr>
                <w:rFonts w:ascii="Times New Roman" w:eastAsia="標楷體" w:hAnsi="Times New Roman"/>
                <w:u w:val="single"/>
              </w:rPr>
              <w:t>、</w:t>
            </w:r>
            <w:r w:rsidRPr="00B161E5">
              <w:rPr>
                <w:rFonts w:ascii="Times New Roman" w:eastAsia="標楷體" w:hAnsi="Times New Roman"/>
                <w:u w:val="single"/>
              </w:rPr>
              <w:t>N</w:t>
            </w:r>
            <w:r w:rsidRPr="00B161E5">
              <w:rPr>
                <w:rFonts w:ascii="Times New Roman" w:eastAsia="標楷體" w:hAnsi="Times New Roman"/>
                <w:u w:val="single"/>
              </w:rPr>
              <w:t>館為原則。同時具大一學生身分者，得分配</w:t>
            </w:r>
            <w:r w:rsidRPr="00B161E5">
              <w:rPr>
                <w:rFonts w:ascii="Times New Roman" w:eastAsia="標楷體" w:hAnsi="Times New Roman"/>
                <w:u w:val="single"/>
              </w:rPr>
              <w:t>A</w:t>
            </w:r>
            <w:r w:rsidRPr="00B161E5">
              <w:rPr>
                <w:rFonts w:ascii="Times New Roman" w:eastAsia="標楷體" w:hAnsi="Times New Roman"/>
                <w:u w:val="single"/>
              </w:rPr>
              <w:t>館。</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9951EC" w:rsidP="009951EC">
            <w:pPr>
              <w:pStyle w:val="a4"/>
              <w:numPr>
                <w:ilvl w:val="0"/>
                <w:numId w:val="13"/>
              </w:numPr>
              <w:ind w:leftChars="0" w:left="257" w:hanging="257"/>
              <w:jc w:val="both"/>
              <w:rPr>
                <w:rFonts w:ascii="Times New Roman" w:eastAsia="標楷體" w:hAnsi="Times New Roman"/>
              </w:rPr>
            </w:pPr>
            <w:r w:rsidRPr="00B161E5">
              <w:rPr>
                <w:rFonts w:ascii="Times New Roman" w:eastAsia="標楷體" w:hAnsi="Times New Roman" w:hint="eastAsia"/>
              </w:rPr>
              <w:lastRenderedPageBreak/>
              <w:t>因應宿舍改建床位不足，</w:t>
            </w:r>
            <w:r w:rsidR="00780C62" w:rsidRPr="00B161E5">
              <w:rPr>
                <w:rFonts w:ascii="Times New Roman" w:eastAsia="標楷體" w:hAnsi="Times New Roman" w:hint="eastAsia"/>
              </w:rPr>
              <w:t>高雄限制地區學生從候補順序中剔除。</w:t>
            </w:r>
          </w:p>
          <w:p w:rsidR="009951EC" w:rsidRPr="00B161E5" w:rsidRDefault="009951EC" w:rsidP="009951EC">
            <w:pPr>
              <w:pStyle w:val="a4"/>
              <w:numPr>
                <w:ilvl w:val="0"/>
                <w:numId w:val="13"/>
              </w:numPr>
              <w:ind w:leftChars="0" w:left="257" w:hanging="257"/>
              <w:jc w:val="both"/>
              <w:rPr>
                <w:rFonts w:ascii="Times New Roman" w:eastAsia="標楷體" w:hAnsi="Times New Roman"/>
              </w:rPr>
            </w:pPr>
            <w:r w:rsidRPr="00B161E5">
              <w:rPr>
                <w:rFonts w:ascii="Times New Roman" w:eastAsia="標楷體" w:hAnsi="Times New Roman" w:hint="eastAsia"/>
              </w:rPr>
              <w:t>108</w:t>
            </w:r>
            <w:r w:rsidRPr="00B161E5">
              <w:rPr>
                <w:rFonts w:ascii="Times New Roman" w:eastAsia="標楷體" w:hAnsi="Times New Roman" w:hint="eastAsia"/>
              </w:rPr>
              <w:t>學年度起</w:t>
            </w:r>
            <w:r w:rsidRPr="00B161E5">
              <w:rPr>
                <w:rFonts w:ascii="Times New Roman" w:eastAsia="標楷體" w:hAnsi="Times New Roman" w:hint="eastAsia"/>
              </w:rPr>
              <w:t>N</w:t>
            </w:r>
            <w:r w:rsidRPr="00B161E5">
              <w:rPr>
                <w:rFonts w:ascii="Times New Roman" w:eastAsia="標楷體" w:hAnsi="Times New Roman" w:hint="eastAsia"/>
              </w:rPr>
              <w:t>、</w:t>
            </w:r>
            <w:r w:rsidRPr="00B161E5">
              <w:rPr>
                <w:rFonts w:ascii="Times New Roman" w:eastAsia="標楷體" w:hAnsi="Times New Roman" w:hint="eastAsia"/>
              </w:rPr>
              <w:t>S</w:t>
            </w:r>
            <w:r w:rsidRPr="00B161E5">
              <w:rPr>
                <w:rFonts w:ascii="Times New Roman" w:eastAsia="標楷體" w:hAnsi="Times New Roman" w:hint="eastAsia"/>
              </w:rPr>
              <w:t>、</w:t>
            </w:r>
            <w:r w:rsidRPr="00B161E5">
              <w:rPr>
                <w:rFonts w:ascii="Times New Roman" w:eastAsia="標楷體" w:hAnsi="Times New Roman" w:hint="eastAsia"/>
              </w:rPr>
              <w:t>B</w:t>
            </w:r>
            <w:r w:rsidRPr="00B161E5">
              <w:rPr>
                <w:rFonts w:ascii="Times New Roman" w:eastAsia="標楷體" w:hAnsi="Times New Roman" w:hint="eastAsia"/>
              </w:rPr>
              <w:t>館拆除，故刪除分配公費僑生活清寒僑生住宿館別。</w:t>
            </w:r>
          </w:p>
        </w:tc>
      </w:tr>
      <w:tr w:rsidR="00B161E5" w:rsidRPr="00B161E5" w:rsidTr="0063578C">
        <w:trPr>
          <w:trHeight w:val="3079"/>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11</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住宿申請時間：</w:t>
            </w:r>
          </w:p>
          <w:p w:rsidR="009951EC" w:rsidRPr="00B161E5" w:rsidRDefault="009951EC" w:rsidP="009951EC">
            <w:pPr>
              <w:widowControl/>
              <w:kinsoku w:val="0"/>
              <w:overflowPunct w:val="0"/>
              <w:ind w:left="425" w:hangingChars="177" w:hanging="425"/>
              <w:rPr>
                <w:rFonts w:ascii="標楷體" w:eastAsia="標楷體" w:hAnsi="標楷體" w:cs="細明體"/>
                <w:u w:val="single"/>
              </w:rPr>
            </w:pPr>
            <w:r w:rsidRPr="00B161E5">
              <w:rPr>
                <w:rFonts w:ascii="標楷體" w:eastAsia="標楷體" w:hAnsi="標楷體" w:cs="細明體" w:hint="eastAsia"/>
                <w:u w:val="single"/>
              </w:rPr>
              <w:t>一、舊生宿舍申請依學務處公告規定時間內提出申請，未於規定時間內提出申請者，不予受理。</w:t>
            </w:r>
          </w:p>
          <w:p w:rsidR="00780C62" w:rsidRPr="00B161E5" w:rsidRDefault="009951EC" w:rsidP="009951EC">
            <w:pPr>
              <w:widowControl/>
              <w:kinsoku w:val="0"/>
              <w:overflowPunct w:val="0"/>
              <w:ind w:left="425" w:hangingChars="177" w:hanging="425"/>
              <w:rPr>
                <w:rFonts w:ascii="Times New Roman" w:eastAsia="標楷體" w:hAnsi="Times New Roman"/>
              </w:rPr>
            </w:pPr>
            <w:r w:rsidRPr="00B161E5">
              <w:rPr>
                <w:rFonts w:ascii="標楷體" w:eastAsia="標楷體" w:hAnsi="標楷體" w:cs="細明體" w:hint="eastAsia"/>
                <w:u w:val="single"/>
              </w:rPr>
              <w:t>二、</w:t>
            </w:r>
            <w:r w:rsidR="00780C62" w:rsidRPr="00B161E5">
              <w:rPr>
                <w:rFonts w:ascii="標楷體" w:eastAsia="標楷體" w:hAnsi="標楷體" w:cs="細明體" w:hint="eastAsia"/>
                <w:u w:val="single"/>
              </w:rPr>
              <w:t>大一學</w:t>
            </w:r>
            <w:r w:rsidR="00780C62" w:rsidRPr="00B161E5">
              <w:rPr>
                <w:rFonts w:ascii="標楷體" w:eastAsia="標楷體" w:hAnsi="標楷體" w:cs="細明體"/>
                <w:u w:val="single"/>
              </w:rPr>
              <w:t>生</w:t>
            </w:r>
            <w:r w:rsidR="00780C62" w:rsidRPr="00B161E5">
              <w:rPr>
                <w:rFonts w:ascii="標楷體" w:eastAsia="標楷體" w:hAnsi="標楷體" w:cs="細明體" w:hint="eastAsia"/>
                <w:u w:val="single"/>
              </w:rPr>
              <w:t>及研究所新生</w:t>
            </w:r>
            <w:r w:rsidR="00780C62" w:rsidRPr="00B161E5">
              <w:rPr>
                <w:rFonts w:ascii="標楷體" w:eastAsia="標楷體" w:hAnsi="標楷體" w:cs="細明體"/>
                <w:u w:val="single"/>
              </w:rPr>
              <w:t>於收到入學資料冊時，依冊內通知規定時間內</w:t>
            </w:r>
            <w:r w:rsidR="00780C62" w:rsidRPr="00B161E5">
              <w:rPr>
                <w:rFonts w:ascii="標楷體" w:eastAsia="標楷體" w:hAnsi="標楷體" w:cs="細明體"/>
              </w:rPr>
              <w:t>提出申請，未於規定時間內提出申請者，不予受理</w:t>
            </w:r>
            <w:r w:rsidR="00780C62" w:rsidRPr="00B161E5">
              <w:rPr>
                <w:rFonts w:ascii="標楷體" w:eastAsia="標楷體" w:hAnsi="標楷體" w:cs="細明體" w:hint="eastAsia"/>
              </w:rPr>
              <w:t>。</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11</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住宿申請時間：</w:t>
            </w:r>
          </w:p>
          <w:p w:rsidR="00780C62" w:rsidRPr="00B161E5" w:rsidRDefault="00780C62" w:rsidP="00146D3C">
            <w:pPr>
              <w:kinsoku w:val="0"/>
              <w:overflowPunct w:val="0"/>
              <w:ind w:left="480" w:hangingChars="200" w:hanging="480"/>
              <w:rPr>
                <w:rFonts w:ascii="標楷體" w:eastAsia="標楷體" w:hAnsi="標楷體" w:cs="細明體"/>
              </w:rPr>
            </w:pPr>
            <w:r w:rsidRPr="00B161E5">
              <w:rPr>
                <w:rFonts w:ascii="Times New Roman" w:eastAsia="標楷體" w:hAnsi="Times New Roman"/>
                <w:u w:val="single"/>
              </w:rPr>
              <w:t>一、</w:t>
            </w:r>
            <w:r w:rsidRPr="00B161E5">
              <w:rPr>
                <w:rFonts w:ascii="標楷體" w:eastAsia="標楷體" w:hAnsi="標楷體" w:cs="細明體"/>
                <w:u w:val="single"/>
              </w:rPr>
              <w:t>每年</w:t>
            </w:r>
            <w:r w:rsidRPr="00B161E5">
              <w:rPr>
                <w:rFonts w:ascii="標楷體" w:eastAsia="標楷體" w:hAnsi="標楷體" w:cs="細明體" w:hint="eastAsia"/>
                <w:u w:val="single"/>
              </w:rPr>
              <w:t>5</w:t>
            </w:r>
            <w:r w:rsidRPr="00B161E5">
              <w:rPr>
                <w:rFonts w:ascii="標楷體" w:eastAsia="標楷體" w:hAnsi="標楷體" w:cs="細明體"/>
                <w:u w:val="single"/>
              </w:rPr>
              <w:t>月</w:t>
            </w:r>
            <w:r w:rsidRPr="00B161E5">
              <w:rPr>
                <w:rFonts w:ascii="標楷體" w:eastAsia="標楷體" w:hAnsi="標楷體" w:cs="細明體" w:hint="eastAsia"/>
                <w:u w:val="single"/>
              </w:rPr>
              <w:t>上旬前公告次一學年</w:t>
            </w:r>
            <w:r w:rsidRPr="00B161E5">
              <w:rPr>
                <w:rFonts w:ascii="標楷體" w:eastAsia="標楷體" w:hAnsi="標楷體" w:cs="細明體"/>
                <w:u w:val="single"/>
              </w:rPr>
              <w:t>舊生</w:t>
            </w:r>
            <w:r w:rsidRPr="00B161E5">
              <w:rPr>
                <w:rFonts w:ascii="標楷體" w:eastAsia="標楷體" w:hAnsi="標楷體" w:cs="細明體" w:hint="eastAsia"/>
                <w:u w:val="single"/>
              </w:rPr>
              <w:t>宿舍申請，欲住宿之</w:t>
            </w:r>
            <w:r w:rsidRPr="00B161E5">
              <w:rPr>
                <w:rFonts w:ascii="標楷體" w:eastAsia="標楷體" w:hAnsi="標楷體" w:cs="細明體"/>
                <w:u w:val="single"/>
              </w:rPr>
              <w:t>舊生於</w:t>
            </w:r>
            <w:r w:rsidRPr="00B161E5">
              <w:rPr>
                <w:rFonts w:ascii="標楷體" w:eastAsia="標楷體" w:hAnsi="標楷體" w:cs="細明體" w:hint="eastAsia"/>
                <w:u w:val="single"/>
              </w:rPr>
              <w:t>公告截止日前</w:t>
            </w:r>
            <w:r w:rsidRPr="00B161E5">
              <w:rPr>
                <w:rFonts w:ascii="標楷體" w:eastAsia="標楷體" w:hAnsi="標楷體" w:cs="細明體"/>
              </w:rPr>
              <w:t>提出申請，未於規定時間內提出申請者，不予受理。</w:t>
            </w:r>
          </w:p>
          <w:p w:rsidR="00780C62" w:rsidRPr="00B161E5" w:rsidRDefault="00780C62" w:rsidP="00146D3C">
            <w:pPr>
              <w:widowControl/>
              <w:kinsoku w:val="0"/>
              <w:overflowPunct w:val="0"/>
              <w:ind w:left="480" w:hangingChars="200" w:hanging="480"/>
              <w:rPr>
                <w:rFonts w:ascii="Times New Roman" w:eastAsia="標楷體" w:hAnsi="Times New Roman"/>
                <w:u w:val="single"/>
              </w:rPr>
            </w:pPr>
            <w:r w:rsidRPr="00B161E5">
              <w:rPr>
                <w:rFonts w:ascii="Times New Roman" w:eastAsia="標楷體" w:hAnsi="Times New Roman"/>
                <w:u w:val="single"/>
              </w:rPr>
              <w:t>二、</w:t>
            </w:r>
            <w:r w:rsidRPr="00B161E5">
              <w:rPr>
                <w:rFonts w:ascii="標楷體" w:eastAsia="標楷體" w:hAnsi="標楷體" w:cs="細明體" w:hint="eastAsia"/>
                <w:u w:val="single"/>
              </w:rPr>
              <w:t>大一學</w:t>
            </w:r>
            <w:r w:rsidRPr="00B161E5">
              <w:rPr>
                <w:rFonts w:ascii="標楷體" w:eastAsia="標楷體" w:hAnsi="標楷體" w:cs="細明體"/>
                <w:u w:val="single"/>
              </w:rPr>
              <w:t>生</w:t>
            </w:r>
            <w:r w:rsidRPr="00B161E5">
              <w:rPr>
                <w:rFonts w:ascii="標楷體" w:eastAsia="標楷體" w:hAnsi="標楷體" w:cs="細明體" w:hint="eastAsia"/>
                <w:u w:val="single"/>
              </w:rPr>
              <w:t>及研究所新生</w:t>
            </w:r>
            <w:r w:rsidRPr="00B161E5">
              <w:rPr>
                <w:rFonts w:ascii="標楷體" w:eastAsia="標楷體" w:hAnsi="標楷體" w:cs="細明體"/>
                <w:u w:val="single"/>
              </w:rPr>
              <w:t>於收到入學資料冊時，依冊內通知規定時間內提出申請，未於規定時間內提出申請者，不予受理</w:t>
            </w:r>
            <w:r w:rsidRPr="00B161E5">
              <w:rPr>
                <w:rFonts w:ascii="標楷體" w:eastAsia="標楷體" w:hAnsi="標楷體" w:cs="細明體" w:hint="eastAsia"/>
                <w:u w:val="single"/>
              </w:rPr>
              <w:t>；另在床位數許可狀況下第十條第十款第三目之學生，一併納入抽籤分配。</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9951EC" w:rsidP="00146D3C">
            <w:pPr>
              <w:spacing w:before="360"/>
              <w:rPr>
                <w:rFonts w:ascii="Times New Roman" w:eastAsia="標楷體" w:hAnsi="Times New Roman"/>
              </w:rPr>
            </w:pPr>
            <w:r w:rsidRPr="00B161E5">
              <w:rPr>
                <w:rFonts w:ascii="Times New Roman" w:eastAsia="標楷體" w:hAnsi="Times New Roman" w:hint="eastAsia"/>
              </w:rPr>
              <w:t>因應宿舍改建床位不足</w:t>
            </w:r>
            <w:r w:rsidR="008749E9" w:rsidRPr="00B161E5">
              <w:rPr>
                <w:rFonts w:ascii="Times New Roman" w:eastAsia="標楷體" w:hAnsi="Times New Roman" w:hint="eastAsia"/>
              </w:rPr>
              <w:t>修改條文。</w:t>
            </w:r>
          </w:p>
        </w:tc>
      </w:tr>
      <w:tr w:rsidR="00B161E5" w:rsidRPr="00B161E5" w:rsidTr="0063578C">
        <w:trPr>
          <w:trHeight w:val="674"/>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kinsoku w:val="0"/>
              <w:overflowPunct w:val="0"/>
              <w:rPr>
                <w:rFonts w:ascii="標楷體" w:eastAsia="標楷體" w:hAnsi="標楷體" w:cs="細明體"/>
                <w:szCs w:val="24"/>
              </w:rPr>
            </w:pPr>
            <w:r w:rsidRPr="00B161E5">
              <w:rPr>
                <w:rFonts w:ascii="Times New Roman" w:eastAsia="標楷體" w:hAnsi="Times New Roman"/>
              </w:rPr>
              <w:t>第</w:t>
            </w:r>
            <w:r w:rsidRPr="00B161E5">
              <w:rPr>
                <w:rFonts w:ascii="Times New Roman" w:eastAsia="標楷體" w:hAnsi="Times New Roman" w:hint="eastAsia"/>
              </w:rPr>
              <w:t>12</w:t>
            </w:r>
            <w:r w:rsidRPr="00B161E5">
              <w:rPr>
                <w:rFonts w:ascii="Times New Roman" w:eastAsia="標楷體" w:hAnsi="Times New Roman"/>
              </w:rPr>
              <w:t>條</w:t>
            </w:r>
          </w:p>
          <w:p w:rsidR="00780C62" w:rsidRPr="00B161E5" w:rsidRDefault="00780C62" w:rsidP="00146D3C">
            <w:pPr>
              <w:kinsoku w:val="0"/>
              <w:overflowPunct w:val="0"/>
              <w:rPr>
                <w:rFonts w:ascii="標楷體" w:eastAsia="標楷體" w:hAnsi="標楷體"/>
                <w:szCs w:val="24"/>
              </w:rPr>
            </w:pPr>
            <w:r w:rsidRPr="00B161E5">
              <w:rPr>
                <w:rFonts w:ascii="標楷體" w:eastAsia="標楷體" w:hAnsi="標楷體" w:cs="細明體"/>
                <w:szCs w:val="24"/>
              </w:rPr>
              <w:t>申</w:t>
            </w:r>
            <w:r w:rsidRPr="00B161E5">
              <w:rPr>
                <w:rFonts w:ascii="標楷體" w:eastAsia="標楷體" w:hAnsi="標楷體"/>
                <w:szCs w:val="24"/>
              </w:rPr>
              <w:t>請及抽籤方式：</w:t>
            </w:r>
          </w:p>
          <w:p w:rsidR="00780C62" w:rsidRPr="00B161E5" w:rsidRDefault="00780C62" w:rsidP="00146D3C">
            <w:pPr>
              <w:kinsoku w:val="0"/>
              <w:overflowPunct w:val="0"/>
              <w:ind w:left="480" w:hangingChars="200" w:hanging="480"/>
              <w:rPr>
                <w:rFonts w:ascii="標楷體" w:eastAsia="標楷體" w:hAnsi="標楷體" w:cs="細明體"/>
                <w:szCs w:val="24"/>
              </w:rPr>
            </w:pPr>
            <w:r w:rsidRPr="00B161E5">
              <w:rPr>
                <w:rFonts w:ascii="標楷體" w:eastAsia="標楷體" w:hAnsi="標楷體" w:hint="eastAsia"/>
                <w:szCs w:val="24"/>
              </w:rPr>
              <w:t>一、</w:t>
            </w:r>
            <w:r w:rsidRPr="00B161E5">
              <w:rPr>
                <w:rFonts w:ascii="標楷體" w:eastAsia="標楷體" w:hAnsi="標楷體" w:cs="細明體"/>
                <w:szCs w:val="24"/>
              </w:rPr>
              <w:t>學生宿舍採網路申請，經彙整後，</w:t>
            </w:r>
            <w:r w:rsidRPr="00B161E5">
              <w:rPr>
                <w:rFonts w:ascii="標楷體" w:eastAsia="標楷體" w:hAnsi="標楷體" w:cs="細明體" w:hint="eastAsia"/>
                <w:szCs w:val="24"/>
              </w:rPr>
              <w:t>於申請截止後7日內公開抽籤分配床位</w:t>
            </w:r>
            <w:r w:rsidRPr="00B161E5">
              <w:rPr>
                <w:rFonts w:ascii="標楷體" w:eastAsia="標楷體" w:hAnsi="標楷體" w:cs="細明體"/>
                <w:szCs w:val="24"/>
              </w:rPr>
              <w:t>，並邀請學生代表到場見證，名單公告於網路上</w:t>
            </w:r>
            <w:r w:rsidRPr="00B161E5">
              <w:rPr>
                <w:rFonts w:ascii="標楷體" w:eastAsia="標楷體" w:hAnsi="標楷體" w:cs="細明體" w:hint="eastAsia"/>
                <w:szCs w:val="24"/>
              </w:rPr>
              <w:t>，</w:t>
            </w:r>
            <w:r w:rsidRPr="00B161E5">
              <w:rPr>
                <w:rFonts w:ascii="標楷體" w:eastAsia="標楷體" w:hAnsi="標楷體" w:cs="細明體"/>
                <w:szCs w:val="24"/>
              </w:rPr>
              <w:t>床位一經分發後</w:t>
            </w:r>
            <w:r w:rsidRPr="00B161E5">
              <w:rPr>
                <w:rFonts w:ascii="標楷體" w:eastAsia="標楷體" w:hAnsi="標楷體" w:cs="細明體" w:hint="eastAsia"/>
                <w:szCs w:val="24"/>
              </w:rPr>
              <w:t>未經申請</w:t>
            </w:r>
            <w:r w:rsidRPr="00B161E5">
              <w:rPr>
                <w:rFonts w:ascii="標楷體" w:eastAsia="標楷體" w:hAnsi="標楷體" w:cs="細明體"/>
                <w:szCs w:val="24"/>
              </w:rPr>
              <w:t>不得</w:t>
            </w:r>
            <w:r w:rsidRPr="00B161E5">
              <w:rPr>
                <w:rFonts w:ascii="標楷體" w:eastAsia="標楷體" w:hAnsi="標楷體" w:cs="細明體" w:hint="eastAsia"/>
                <w:szCs w:val="24"/>
              </w:rPr>
              <w:t>擅自</w:t>
            </w:r>
            <w:r w:rsidRPr="00B161E5">
              <w:rPr>
                <w:rFonts w:ascii="標楷體" w:eastAsia="標楷體" w:hAnsi="標楷體" w:cs="細明體"/>
                <w:szCs w:val="24"/>
              </w:rPr>
              <w:t>更動</w:t>
            </w:r>
            <w:r w:rsidRPr="00B161E5">
              <w:rPr>
                <w:rFonts w:ascii="標楷體" w:eastAsia="標楷體" w:hAnsi="標楷體" w:cs="細明體" w:hint="eastAsia"/>
                <w:szCs w:val="24"/>
              </w:rPr>
              <w:t>。</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標楷體" w:eastAsia="標楷體" w:hAnsi="標楷體" w:cs="細明體" w:hint="eastAsia"/>
              </w:rPr>
              <w:t>二、</w:t>
            </w:r>
            <w:r w:rsidRPr="00B161E5">
              <w:rPr>
                <w:rFonts w:ascii="標楷體" w:eastAsia="標楷體" w:hAnsi="標楷體" w:cs="細明體"/>
              </w:rPr>
              <w:t>中籤者未依規定繳費或未完成進住手續者，視為自願放棄，其床位由</w:t>
            </w:r>
            <w:r w:rsidRPr="00B161E5">
              <w:rPr>
                <w:rFonts w:ascii="標楷體" w:eastAsia="標楷體" w:hAnsi="標楷體" w:cs="細明體" w:hint="eastAsia"/>
              </w:rPr>
              <w:t>遞</w:t>
            </w:r>
            <w:r w:rsidRPr="00B161E5">
              <w:rPr>
                <w:rFonts w:ascii="標楷體" w:eastAsia="標楷體" w:hAnsi="標楷體" w:cs="細明體"/>
              </w:rPr>
              <w:t>補者依序</w:t>
            </w:r>
            <w:r w:rsidRPr="00B161E5">
              <w:rPr>
                <w:rFonts w:ascii="標楷體" w:eastAsia="標楷體" w:hAnsi="標楷體" w:cs="細明體" w:hint="eastAsia"/>
              </w:rPr>
              <w:t>遞</w:t>
            </w:r>
            <w:r w:rsidRPr="00B161E5">
              <w:rPr>
                <w:rFonts w:ascii="標楷體" w:eastAsia="標楷體" w:hAnsi="標楷體" w:cs="細明體"/>
              </w:rPr>
              <w:t>補。</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kinsoku w:val="0"/>
              <w:overflowPunct w:val="0"/>
              <w:rPr>
                <w:rFonts w:ascii="標楷體" w:eastAsia="標楷體" w:hAnsi="標楷體" w:cs="細明體"/>
                <w:szCs w:val="24"/>
              </w:rPr>
            </w:pPr>
            <w:r w:rsidRPr="00B161E5">
              <w:rPr>
                <w:rFonts w:ascii="Times New Roman" w:eastAsia="標楷體" w:hAnsi="Times New Roman"/>
              </w:rPr>
              <w:t>第</w:t>
            </w:r>
            <w:r w:rsidRPr="00B161E5">
              <w:rPr>
                <w:rFonts w:ascii="Times New Roman" w:eastAsia="標楷體" w:hAnsi="Times New Roman" w:hint="eastAsia"/>
              </w:rPr>
              <w:t>12</w:t>
            </w:r>
            <w:r w:rsidRPr="00B161E5">
              <w:rPr>
                <w:rFonts w:ascii="Times New Roman" w:eastAsia="標楷體" w:hAnsi="Times New Roman"/>
              </w:rPr>
              <w:t>條</w:t>
            </w:r>
          </w:p>
          <w:p w:rsidR="00780C62" w:rsidRPr="00B161E5" w:rsidRDefault="00780C62" w:rsidP="00146D3C">
            <w:pPr>
              <w:kinsoku w:val="0"/>
              <w:overflowPunct w:val="0"/>
              <w:rPr>
                <w:rFonts w:ascii="標楷體" w:eastAsia="標楷體" w:hAnsi="標楷體"/>
                <w:szCs w:val="24"/>
              </w:rPr>
            </w:pPr>
            <w:r w:rsidRPr="00B161E5">
              <w:rPr>
                <w:rFonts w:ascii="標楷體" w:eastAsia="標楷體" w:hAnsi="標楷體" w:cs="細明體"/>
                <w:szCs w:val="24"/>
              </w:rPr>
              <w:t>申</w:t>
            </w:r>
            <w:r w:rsidRPr="00B161E5">
              <w:rPr>
                <w:rFonts w:ascii="標楷體" w:eastAsia="標楷體" w:hAnsi="標楷體"/>
                <w:szCs w:val="24"/>
              </w:rPr>
              <w:t>請及抽籤方式：</w:t>
            </w:r>
          </w:p>
          <w:p w:rsidR="00780C62" w:rsidRPr="00B161E5" w:rsidRDefault="00780C62" w:rsidP="00146D3C">
            <w:pPr>
              <w:kinsoku w:val="0"/>
              <w:overflowPunct w:val="0"/>
              <w:ind w:left="480" w:hangingChars="200" w:hanging="480"/>
              <w:rPr>
                <w:rFonts w:ascii="標楷體" w:eastAsia="標楷體" w:hAnsi="標楷體" w:cs="細明體"/>
                <w:szCs w:val="24"/>
              </w:rPr>
            </w:pPr>
            <w:r w:rsidRPr="00B161E5">
              <w:rPr>
                <w:rFonts w:ascii="標楷體" w:eastAsia="標楷體" w:hAnsi="標楷體" w:hint="eastAsia"/>
                <w:szCs w:val="24"/>
              </w:rPr>
              <w:t>一、</w:t>
            </w:r>
            <w:r w:rsidRPr="00B161E5">
              <w:rPr>
                <w:rFonts w:ascii="標楷體" w:eastAsia="標楷體" w:hAnsi="標楷體" w:cs="細明體"/>
                <w:szCs w:val="24"/>
              </w:rPr>
              <w:t>學生宿舍採網路申請，經彙整後，</w:t>
            </w:r>
            <w:r w:rsidRPr="00B161E5">
              <w:rPr>
                <w:rFonts w:ascii="標楷體" w:eastAsia="標楷體" w:hAnsi="標楷體" w:cs="細明體" w:hint="eastAsia"/>
                <w:szCs w:val="24"/>
              </w:rPr>
              <w:t>於申請截止後7日內公開抽籤分配床位</w:t>
            </w:r>
            <w:r w:rsidRPr="00B161E5">
              <w:rPr>
                <w:rFonts w:ascii="標楷體" w:eastAsia="標楷體" w:hAnsi="標楷體" w:cs="細明體"/>
                <w:szCs w:val="24"/>
              </w:rPr>
              <w:t>，並邀請學生代表到場見證，名單公告於網路上</w:t>
            </w:r>
            <w:r w:rsidRPr="00B161E5">
              <w:rPr>
                <w:rFonts w:ascii="標楷體" w:eastAsia="標楷體" w:hAnsi="標楷體" w:cs="細明體" w:hint="eastAsia"/>
                <w:szCs w:val="24"/>
              </w:rPr>
              <w:t>，</w:t>
            </w:r>
            <w:r w:rsidRPr="00B161E5">
              <w:rPr>
                <w:rFonts w:ascii="標楷體" w:eastAsia="標楷體" w:hAnsi="標楷體" w:cs="細明體"/>
                <w:szCs w:val="24"/>
              </w:rPr>
              <w:t>床位一經分發後</w:t>
            </w:r>
            <w:r w:rsidRPr="00B161E5">
              <w:rPr>
                <w:rFonts w:ascii="標楷體" w:eastAsia="標楷體" w:hAnsi="標楷體" w:cs="細明體" w:hint="eastAsia"/>
                <w:szCs w:val="24"/>
              </w:rPr>
              <w:t>未經申請</w:t>
            </w:r>
            <w:r w:rsidRPr="00B161E5">
              <w:rPr>
                <w:rFonts w:ascii="標楷體" w:eastAsia="標楷體" w:hAnsi="標楷體" w:cs="細明體"/>
                <w:szCs w:val="24"/>
              </w:rPr>
              <w:t>不得</w:t>
            </w:r>
            <w:r w:rsidRPr="00B161E5">
              <w:rPr>
                <w:rFonts w:ascii="標楷體" w:eastAsia="標楷體" w:hAnsi="標楷體" w:cs="細明體" w:hint="eastAsia"/>
                <w:szCs w:val="24"/>
              </w:rPr>
              <w:t>擅自</w:t>
            </w:r>
            <w:r w:rsidRPr="00B161E5">
              <w:rPr>
                <w:rFonts w:ascii="標楷體" w:eastAsia="標楷體" w:hAnsi="標楷體" w:cs="細明體"/>
                <w:szCs w:val="24"/>
              </w:rPr>
              <w:t>更動</w:t>
            </w:r>
            <w:r w:rsidRPr="00B161E5">
              <w:rPr>
                <w:rFonts w:ascii="標楷體" w:eastAsia="標楷體" w:hAnsi="標楷體" w:cs="細明體" w:hint="eastAsia"/>
                <w:szCs w:val="24"/>
              </w:rPr>
              <w:t>。</w:t>
            </w:r>
          </w:p>
          <w:p w:rsidR="00780C62" w:rsidRPr="00B161E5" w:rsidRDefault="00780C62" w:rsidP="00146D3C">
            <w:pPr>
              <w:pStyle w:val="aa"/>
              <w:spacing w:afterLines="0" w:line="240" w:lineRule="auto"/>
              <w:ind w:left="480" w:hangingChars="200" w:hanging="480"/>
              <w:jc w:val="left"/>
              <w:rPr>
                <w:rFonts w:ascii="Times New Roman" w:eastAsia="標楷體" w:hAnsi="Times New Roman"/>
                <w:sz w:val="24"/>
              </w:rPr>
            </w:pPr>
            <w:r w:rsidRPr="00B161E5">
              <w:rPr>
                <w:rFonts w:ascii="標楷體" w:eastAsia="標楷體" w:hAnsi="標楷體" w:cs="細明體" w:hint="eastAsia"/>
                <w:sz w:val="24"/>
              </w:rPr>
              <w:t>二、</w:t>
            </w:r>
            <w:r w:rsidRPr="00B161E5">
              <w:rPr>
                <w:rFonts w:ascii="標楷體" w:eastAsia="標楷體" w:hAnsi="標楷體" w:cs="細明體"/>
                <w:sz w:val="24"/>
              </w:rPr>
              <w:t>中籤者未依規定繳費或未完成進住手續者，視為自願放棄，其床位由</w:t>
            </w:r>
            <w:r w:rsidRPr="00B161E5">
              <w:rPr>
                <w:rFonts w:ascii="標楷體" w:eastAsia="標楷體" w:hAnsi="標楷體" w:cs="細明體" w:hint="eastAsia"/>
                <w:sz w:val="24"/>
              </w:rPr>
              <w:t>遞</w:t>
            </w:r>
            <w:r w:rsidRPr="00B161E5">
              <w:rPr>
                <w:rFonts w:ascii="標楷體" w:eastAsia="標楷體" w:hAnsi="標楷體" w:cs="細明體"/>
                <w:sz w:val="24"/>
              </w:rPr>
              <w:t>補者依序</w:t>
            </w:r>
            <w:r w:rsidRPr="00B161E5">
              <w:rPr>
                <w:rFonts w:ascii="標楷體" w:eastAsia="標楷體" w:hAnsi="標楷體" w:cs="細明體" w:hint="eastAsia"/>
                <w:sz w:val="24"/>
              </w:rPr>
              <w:t>遞</w:t>
            </w:r>
            <w:r w:rsidRPr="00B161E5">
              <w:rPr>
                <w:rFonts w:ascii="標楷體" w:eastAsia="標楷體" w:hAnsi="標楷體" w:cs="細明體"/>
                <w:sz w:val="24"/>
              </w:rPr>
              <w:t>補。</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677F75" w:rsidP="00146D3C">
            <w:pPr>
              <w:pStyle w:val="a4"/>
              <w:ind w:leftChars="0" w:left="482" w:hangingChars="201" w:hanging="482"/>
              <w:jc w:val="both"/>
              <w:rPr>
                <w:rFonts w:ascii="Times New Roman" w:eastAsia="標楷體" w:hAnsi="Times New Roman"/>
              </w:rPr>
            </w:pPr>
            <w:r w:rsidRPr="00B161E5">
              <w:rPr>
                <w:rFonts w:ascii="Times New Roman" w:eastAsia="標楷體" w:hAnsi="Times New Roman" w:hint="eastAsia"/>
              </w:rPr>
              <w:t>同現行條文</w:t>
            </w:r>
            <w:r w:rsidR="0011788B" w:rsidRPr="00B161E5">
              <w:rPr>
                <w:rFonts w:ascii="Times New Roman" w:eastAsia="標楷體" w:hAnsi="Times New Roman" w:hint="eastAsia"/>
              </w:rPr>
              <w:t>。</w:t>
            </w:r>
          </w:p>
        </w:tc>
      </w:tr>
      <w:tr w:rsidR="00B161E5" w:rsidRPr="00B161E5" w:rsidTr="0063578C">
        <w:trPr>
          <w:trHeight w:val="674"/>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13</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床位遞補：</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一、於每次床位抽籤後</w:t>
            </w:r>
            <w:r w:rsidRPr="00B161E5">
              <w:rPr>
                <w:rFonts w:ascii="Times New Roman" w:eastAsia="標楷體" w:hAnsi="Times New Roman"/>
              </w:rPr>
              <w:t>10</w:t>
            </w:r>
            <w:r w:rsidRPr="00B161E5">
              <w:rPr>
                <w:rFonts w:ascii="Times New Roman" w:eastAsia="標楷體" w:hAnsi="Times New Roman"/>
              </w:rPr>
              <w:t>日內，辦理遞補登記作業，開放網路登記遞補，並以登記次序決定遞補次序。</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二、學務處得保留若干床位，作為緊急意外事故、交換學生或學生臨時住宿之用。</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13</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床位遞補：</w:t>
            </w:r>
          </w:p>
          <w:p w:rsidR="00780C62" w:rsidRPr="00B161E5" w:rsidRDefault="00780C62" w:rsidP="00146D3C">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一、於每次床位抽籤後10日內，辦理遞補登記作業，</w:t>
            </w:r>
            <w:r w:rsidRPr="00B161E5">
              <w:rPr>
                <w:rFonts w:ascii="標楷體" w:eastAsia="標楷體" w:hAnsi="標楷體" w:cs="細明體"/>
              </w:rPr>
              <w:t>開放網路登記遞補，</w:t>
            </w:r>
            <w:r w:rsidRPr="00B161E5">
              <w:rPr>
                <w:rFonts w:ascii="標楷體" w:eastAsia="標楷體" w:hAnsi="標楷體" w:cs="細明體" w:hint="eastAsia"/>
              </w:rPr>
              <w:t>並</w:t>
            </w:r>
            <w:r w:rsidRPr="00B161E5">
              <w:rPr>
                <w:rFonts w:ascii="標楷體" w:eastAsia="標楷體" w:hAnsi="標楷體" w:cs="細明體"/>
              </w:rPr>
              <w:t>以登記次序決定遞補次序。</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標楷體" w:eastAsia="標楷體" w:hAnsi="標楷體" w:cs="細明體" w:hint="eastAsia"/>
              </w:rPr>
              <w:t>二、學務處</w:t>
            </w:r>
            <w:r w:rsidRPr="00B161E5">
              <w:rPr>
                <w:rFonts w:ascii="標楷體" w:eastAsia="標楷體" w:hAnsi="標楷體" w:cs="細明體"/>
              </w:rPr>
              <w:t>得保留若干床位，作為緊急意外事故</w:t>
            </w:r>
            <w:r w:rsidRPr="00B161E5">
              <w:rPr>
                <w:rFonts w:ascii="標楷體" w:eastAsia="標楷體" w:hAnsi="標楷體" w:cs="細明體" w:hint="eastAsia"/>
              </w:rPr>
              <w:t>、交換學生</w:t>
            </w:r>
            <w:r w:rsidRPr="00B161E5">
              <w:rPr>
                <w:rFonts w:ascii="標楷體" w:eastAsia="標楷體" w:hAnsi="標楷體" w:cs="細明體"/>
              </w:rPr>
              <w:t>或學生</w:t>
            </w:r>
            <w:r w:rsidRPr="00B161E5">
              <w:rPr>
                <w:rFonts w:ascii="標楷體" w:eastAsia="標楷體" w:hAnsi="標楷體" w:cs="細明體" w:hint="eastAsia"/>
              </w:rPr>
              <w:t>臨時</w:t>
            </w:r>
            <w:r w:rsidRPr="00B161E5">
              <w:rPr>
                <w:rFonts w:ascii="標楷體" w:eastAsia="標楷體" w:hAnsi="標楷體" w:cs="細明體"/>
              </w:rPr>
              <w:t>住宿之用。</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677F75" w:rsidP="00146D3C">
            <w:pPr>
              <w:ind w:left="480" w:hangingChars="200" w:hanging="480"/>
              <w:rPr>
                <w:rFonts w:ascii="Times New Roman" w:eastAsia="標楷體" w:hAnsi="Times New Roman"/>
              </w:rPr>
            </w:pPr>
            <w:r w:rsidRPr="00B161E5">
              <w:rPr>
                <w:rFonts w:ascii="Times New Roman" w:eastAsia="標楷體" w:hAnsi="Times New Roman" w:hint="eastAsia"/>
              </w:rPr>
              <w:t>同現行條文</w:t>
            </w:r>
            <w:r w:rsidR="0011788B" w:rsidRPr="00B161E5">
              <w:rPr>
                <w:rFonts w:ascii="Times New Roman" w:eastAsia="標楷體" w:hAnsi="Times New Roman" w:hint="eastAsia"/>
              </w:rPr>
              <w:t>。</w:t>
            </w:r>
          </w:p>
        </w:tc>
      </w:tr>
      <w:tr w:rsidR="00B161E5" w:rsidRPr="00B161E5" w:rsidTr="0063578C">
        <w:trPr>
          <w:trHeight w:val="674"/>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kinsoku w:val="0"/>
              <w:overflowPunct w:val="0"/>
              <w:rPr>
                <w:rFonts w:ascii="Times New Roman" w:eastAsia="標楷體" w:hAnsi="Times New Roman"/>
              </w:rPr>
            </w:pPr>
            <w:r w:rsidRPr="00B161E5">
              <w:rPr>
                <w:rFonts w:ascii="Times New Roman" w:eastAsia="標楷體" w:hAnsi="Times New Roman"/>
              </w:rPr>
              <w:lastRenderedPageBreak/>
              <w:t>第</w:t>
            </w:r>
            <w:r w:rsidRPr="00B161E5">
              <w:rPr>
                <w:rFonts w:ascii="Times New Roman" w:eastAsia="標楷體" w:hAnsi="Times New Roman" w:hint="eastAsia"/>
              </w:rPr>
              <w:t>14</w:t>
            </w:r>
            <w:r w:rsidRPr="00B161E5">
              <w:rPr>
                <w:rFonts w:ascii="Times New Roman" w:eastAsia="標楷體" w:hAnsi="Times New Roman"/>
              </w:rPr>
              <w:t>條</w:t>
            </w:r>
          </w:p>
          <w:p w:rsidR="00780C62" w:rsidRPr="00B161E5" w:rsidRDefault="00780C62" w:rsidP="00146D3C">
            <w:pPr>
              <w:kinsoku w:val="0"/>
              <w:overflowPunct w:val="0"/>
              <w:rPr>
                <w:rFonts w:ascii="Times New Roman" w:eastAsia="標楷體" w:hAnsi="Times New Roman"/>
              </w:rPr>
            </w:pPr>
            <w:r w:rsidRPr="00B161E5">
              <w:rPr>
                <w:rFonts w:ascii="Times New Roman" w:eastAsia="標楷體" w:hAnsi="Times New Roman"/>
              </w:rPr>
              <w:t>繳費與進住：</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一、申請住宿期間以一學年為原則，繳費則分上、下學期繳費（上學期繳費含寒假期間）。</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二、中籤者之住宿費須與該學期學費一併繳費。</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三、中籤者完成繳費後應於規定期限內持繳費收據或緩繳單</w:t>
            </w:r>
            <w:r w:rsidRPr="00B161E5">
              <w:rPr>
                <w:rFonts w:ascii="Times New Roman" w:eastAsia="標楷體" w:hAnsi="Times New Roman" w:hint="eastAsia"/>
                <w:u w:val="single"/>
              </w:rPr>
              <w:t>於進住期間</w:t>
            </w:r>
            <w:r w:rsidRPr="00B161E5">
              <w:rPr>
                <w:rFonts w:ascii="Times New Roman" w:eastAsia="標楷體" w:hAnsi="Times New Roman"/>
                <w:u w:val="single"/>
              </w:rPr>
              <w:t>向宿自會報到</w:t>
            </w:r>
            <w:r w:rsidRPr="00B161E5">
              <w:rPr>
                <w:rFonts w:ascii="Times New Roman" w:eastAsia="標楷體" w:hAnsi="Times New Roman"/>
              </w:rPr>
              <w:t>、</w:t>
            </w:r>
            <w:r w:rsidRPr="00B161E5">
              <w:rPr>
                <w:rFonts w:ascii="Times New Roman" w:eastAsia="標楷體" w:hAnsi="Times New Roman"/>
                <w:kern w:val="0"/>
                <w:lang w:val="zh-TW"/>
              </w:rPr>
              <w:t>領取鑰匙及</w:t>
            </w:r>
            <w:r w:rsidRPr="00B161E5">
              <w:rPr>
                <w:rFonts w:ascii="Times New Roman" w:eastAsia="標楷體" w:hAnsi="Times New Roman" w:hint="eastAsia"/>
                <w:kern w:val="0"/>
                <w:lang w:val="zh-TW"/>
              </w:rPr>
              <w:t>繳交住宿規定同意書</w:t>
            </w:r>
            <w:r w:rsidRPr="00B161E5">
              <w:rPr>
                <w:rFonts w:ascii="Times New Roman" w:eastAsia="標楷體" w:hAnsi="Times New Roman"/>
                <w:kern w:val="0"/>
                <w:lang w:val="zh-TW"/>
              </w:rPr>
              <w:t>，始完成進住手續。</w:t>
            </w:r>
          </w:p>
          <w:p w:rsidR="00780C62" w:rsidRPr="00B161E5" w:rsidRDefault="00780C62" w:rsidP="00146D3C">
            <w:pPr>
              <w:kinsoku w:val="0"/>
              <w:overflowPunct w:val="0"/>
              <w:ind w:left="480" w:hangingChars="200" w:hanging="480"/>
              <w:rPr>
                <w:rFonts w:ascii="Times New Roman" w:eastAsia="標楷體" w:hAnsi="Times New Roman"/>
                <w:b/>
              </w:rPr>
            </w:pPr>
            <w:r w:rsidRPr="00B161E5">
              <w:rPr>
                <w:rFonts w:ascii="Times New Roman" w:eastAsia="標楷體" w:hAnsi="Times New Roman"/>
              </w:rPr>
              <w:t>四、入住日前未繳費或未完成住宿手續者，均視同自願放棄住宿權，學校得強制搬離留置物品，學生不得異議。</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五、中籤者及期中遞補進住宿舍者，依公告之收費標準收費。</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六、低收入戶補助：</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申請對象：本校低收入戶之在校正式學制具學籍之學生</w:t>
            </w:r>
            <w:r w:rsidRPr="00B161E5">
              <w:rPr>
                <w:rFonts w:ascii="Times New Roman" w:eastAsia="標楷體" w:hAnsi="Times New Roman" w:hint="eastAsia"/>
              </w:rPr>
              <w:t>（</w:t>
            </w:r>
            <w:r w:rsidRPr="00B161E5">
              <w:rPr>
                <w:rFonts w:ascii="Times New Roman" w:eastAsia="標楷體" w:hAnsi="Times New Roman"/>
              </w:rPr>
              <w:t>含學士班、進修部學士班、碩士班、碩士在職專班、博士班</w:t>
            </w:r>
            <w:r w:rsidRPr="00B161E5">
              <w:rPr>
                <w:rFonts w:ascii="Times New Roman" w:eastAsia="標楷體" w:hAnsi="Times New Roman" w:hint="eastAsia"/>
              </w:rPr>
              <w:t>）</w:t>
            </w:r>
            <w:r w:rsidRPr="00B161E5">
              <w:rPr>
                <w:rFonts w:ascii="Times New Roman" w:eastAsia="標楷體" w:hAnsi="Times New Roman"/>
              </w:rPr>
              <w:t>。不含延修生或雙主修輔系所延長之修業時間及各類推廣教育班別學員生。</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申請時機：於開學後</w:t>
            </w:r>
            <w:r w:rsidRPr="00B161E5">
              <w:rPr>
                <w:rFonts w:ascii="Times New Roman" w:eastAsia="標楷體" w:hAnsi="Times New Roman"/>
              </w:rPr>
              <w:t>30</w:t>
            </w:r>
            <w:r w:rsidRPr="00B161E5">
              <w:rPr>
                <w:rFonts w:ascii="Times New Roman" w:eastAsia="標楷體" w:hAnsi="Times New Roman"/>
              </w:rPr>
              <w:t>日內辦理。</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三</w:t>
            </w:r>
            <w:r w:rsidRPr="00B161E5">
              <w:rPr>
                <w:rFonts w:ascii="Times New Roman" w:eastAsia="標楷體" w:hAnsi="Times New Roman"/>
              </w:rPr>
              <w:t>)</w:t>
            </w:r>
            <w:r w:rsidRPr="00B161E5">
              <w:rPr>
                <w:rFonts w:ascii="Times New Roman" w:eastAsia="標楷體" w:hAnsi="Times New Roman"/>
              </w:rPr>
              <w:t>證明文件：鄉鎮市（區）公所核發之低收入戶證明（當年度）正本。</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四</w:t>
            </w:r>
            <w:r w:rsidRPr="00B161E5">
              <w:rPr>
                <w:rFonts w:ascii="Times New Roman" w:eastAsia="標楷體" w:hAnsi="Times New Roman"/>
              </w:rPr>
              <w:t>)</w:t>
            </w:r>
            <w:r w:rsidRPr="00B161E5">
              <w:rPr>
                <w:rFonts w:ascii="Times New Roman" w:eastAsia="標楷體" w:hAnsi="Times New Roman"/>
              </w:rPr>
              <w:t>補助標準：</w:t>
            </w:r>
            <w:r w:rsidRPr="00B161E5">
              <w:rPr>
                <w:rFonts w:ascii="Times New Roman" w:eastAsia="標楷體" w:hAnsi="Times New Roman" w:hint="eastAsia"/>
                <w:u w:val="single"/>
              </w:rPr>
              <w:t>依學務處生輔組宿舍公告。</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14</w:t>
            </w:r>
            <w:r w:rsidRPr="00B161E5">
              <w:rPr>
                <w:rFonts w:ascii="Times New Roman" w:eastAsia="標楷體" w:hAnsi="Times New Roman"/>
              </w:rPr>
              <w:t>條</w:t>
            </w:r>
          </w:p>
          <w:p w:rsidR="00780C62" w:rsidRPr="00B161E5" w:rsidRDefault="00780C62" w:rsidP="00146D3C">
            <w:pPr>
              <w:kinsoku w:val="0"/>
              <w:overflowPunct w:val="0"/>
              <w:rPr>
                <w:rFonts w:ascii="Times New Roman" w:eastAsia="標楷體" w:hAnsi="Times New Roman"/>
              </w:rPr>
            </w:pPr>
            <w:r w:rsidRPr="00B161E5">
              <w:rPr>
                <w:rFonts w:ascii="Times New Roman" w:eastAsia="標楷體" w:hAnsi="Times New Roman"/>
              </w:rPr>
              <w:t>繳費與進住：</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一、申請住宿期間以一學年為原則，繳費則分上、下學期繳費（上學期繳費含寒假期間）。</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二、中籤者之住宿費須與該學期學費一併繳費。</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三、中籤者完成繳費後應於規定期限內持繳費收據或緩繳單向宿自會報到、</w:t>
            </w:r>
            <w:r w:rsidRPr="00B161E5">
              <w:rPr>
                <w:rFonts w:ascii="Times New Roman" w:eastAsia="標楷體" w:hAnsi="Times New Roman"/>
                <w:kern w:val="0"/>
                <w:lang w:val="zh-TW"/>
              </w:rPr>
              <w:t>領取鑰匙</w:t>
            </w:r>
            <w:r w:rsidRPr="00B161E5">
              <w:rPr>
                <w:rFonts w:ascii="Times New Roman" w:eastAsia="標楷體" w:hAnsi="Times New Roman"/>
              </w:rPr>
              <w:t>進住宿舍</w:t>
            </w:r>
            <w:r w:rsidRPr="00B161E5">
              <w:rPr>
                <w:rFonts w:ascii="Times New Roman" w:eastAsia="標楷體" w:hAnsi="Times New Roman"/>
                <w:kern w:val="0"/>
                <w:lang w:val="zh-TW"/>
              </w:rPr>
              <w:t>及填寫</w:t>
            </w:r>
            <w:r w:rsidRPr="00B161E5">
              <w:rPr>
                <w:rFonts w:ascii="Times New Roman" w:eastAsia="標楷體" w:hAnsi="Times New Roman"/>
              </w:rPr>
              <w:t>住宿生進住財產清點單</w:t>
            </w:r>
            <w:r w:rsidRPr="00B161E5">
              <w:rPr>
                <w:rFonts w:ascii="Times New Roman" w:eastAsia="標楷體" w:hAnsi="Times New Roman"/>
                <w:kern w:val="0"/>
                <w:u w:val="single"/>
                <w:lang w:val="zh-TW"/>
              </w:rPr>
              <w:t>，並於開學後</w:t>
            </w:r>
            <w:r w:rsidRPr="00B161E5">
              <w:rPr>
                <w:rFonts w:ascii="Times New Roman" w:eastAsia="標楷體" w:hAnsi="Times New Roman"/>
                <w:kern w:val="0"/>
                <w:u w:val="single"/>
                <w:lang w:val="zh-TW"/>
              </w:rPr>
              <w:t>7</w:t>
            </w:r>
            <w:r w:rsidRPr="00B161E5">
              <w:rPr>
                <w:rFonts w:ascii="Times New Roman" w:eastAsia="標楷體" w:hAnsi="Times New Roman"/>
                <w:kern w:val="0"/>
                <w:u w:val="single"/>
                <w:lang w:val="zh-TW"/>
              </w:rPr>
              <w:t>日內繳回</w:t>
            </w:r>
            <w:r w:rsidRPr="00B161E5">
              <w:rPr>
                <w:rFonts w:ascii="Times New Roman" w:eastAsia="標楷體" w:hAnsi="Times New Roman"/>
                <w:u w:val="single"/>
              </w:rPr>
              <w:t>住宿生進住財產清點單</w:t>
            </w:r>
            <w:r w:rsidRPr="00B161E5">
              <w:rPr>
                <w:rFonts w:ascii="Times New Roman" w:eastAsia="標楷體" w:hAnsi="Times New Roman"/>
                <w:kern w:val="0"/>
                <w:u w:val="single"/>
                <w:lang w:val="zh-TW"/>
              </w:rPr>
              <w:t>，始完成進住手續</w:t>
            </w:r>
            <w:r w:rsidRPr="00B161E5">
              <w:rPr>
                <w:rFonts w:ascii="Times New Roman" w:eastAsia="標楷體" w:hAnsi="Times New Roman"/>
                <w:kern w:val="0"/>
                <w:lang w:val="zh-TW"/>
              </w:rPr>
              <w:t>。</w:t>
            </w:r>
          </w:p>
          <w:p w:rsidR="00780C62" w:rsidRPr="00B161E5" w:rsidRDefault="00780C62" w:rsidP="00146D3C">
            <w:pPr>
              <w:kinsoku w:val="0"/>
              <w:overflowPunct w:val="0"/>
              <w:ind w:left="480" w:hangingChars="200" w:hanging="480"/>
              <w:rPr>
                <w:rFonts w:ascii="Times New Roman" w:eastAsia="標楷體" w:hAnsi="Times New Roman"/>
                <w:b/>
              </w:rPr>
            </w:pPr>
            <w:r w:rsidRPr="00B161E5">
              <w:rPr>
                <w:rFonts w:ascii="Times New Roman" w:eastAsia="標楷體" w:hAnsi="Times New Roman"/>
              </w:rPr>
              <w:t>四、入住日前未繳費或未完成住宿手續者，均視同自願放棄住宿權，學校得強制搬離留置物品，學生不得異議。</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五、中籤者及期中遞補進住宿舍者，依公告之收費標準收費。</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六、低收入戶補助：</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申請對象：本校低收入戶之在校正式學制具學籍之學生</w:t>
            </w:r>
            <w:r w:rsidRPr="00B161E5">
              <w:rPr>
                <w:rFonts w:ascii="Times New Roman" w:eastAsia="標楷體" w:hAnsi="Times New Roman" w:hint="eastAsia"/>
              </w:rPr>
              <w:t>（</w:t>
            </w:r>
            <w:r w:rsidRPr="00B161E5">
              <w:rPr>
                <w:rFonts w:ascii="Times New Roman" w:eastAsia="標楷體" w:hAnsi="Times New Roman"/>
              </w:rPr>
              <w:t>含學士班、進修部學士班、碩士班、碩士在職專班、博士班</w:t>
            </w:r>
            <w:r w:rsidRPr="00B161E5">
              <w:rPr>
                <w:rFonts w:ascii="Times New Roman" w:eastAsia="標楷體" w:hAnsi="Times New Roman" w:hint="eastAsia"/>
              </w:rPr>
              <w:t>）</w:t>
            </w:r>
            <w:r w:rsidRPr="00B161E5">
              <w:rPr>
                <w:rFonts w:ascii="Times New Roman" w:eastAsia="標楷體" w:hAnsi="Times New Roman"/>
              </w:rPr>
              <w:t>。不含延修生或雙主修輔系所延長之修業時間及各類推廣教育班別學員生。</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申請時機：於開學後</w:t>
            </w:r>
            <w:r w:rsidRPr="00B161E5">
              <w:rPr>
                <w:rFonts w:ascii="Times New Roman" w:eastAsia="標楷體" w:hAnsi="Times New Roman"/>
              </w:rPr>
              <w:t>1</w:t>
            </w:r>
            <w:r w:rsidRPr="00B161E5">
              <w:rPr>
                <w:rFonts w:ascii="Times New Roman" w:eastAsia="標楷體" w:hAnsi="Times New Roman"/>
              </w:rPr>
              <w:t>個月內辦理。</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三</w:t>
            </w:r>
            <w:r w:rsidRPr="00B161E5">
              <w:rPr>
                <w:rFonts w:ascii="Times New Roman" w:eastAsia="標楷體" w:hAnsi="Times New Roman"/>
              </w:rPr>
              <w:t>)</w:t>
            </w:r>
            <w:r w:rsidRPr="00B161E5">
              <w:rPr>
                <w:rFonts w:ascii="Times New Roman" w:eastAsia="標楷體" w:hAnsi="Times New Roman"/>
              </w:rPr>
              <w:t>證明文件：鄉鎮市（區）公所核發之低收入戶證明（當年度）與戶籍謄本正本。</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四</w:t>
            </w:r>
            <w:r w:rsidRPr="00B161E5">
              <w:rPr>
                <w:rFonts w:ascii="Times New Roman" w:eastAsia="標楷體" w:hAnsi="Times New Roman"/>
              </w:rPr>
              <w:t>)</w:t>
            </w:r>
            <w:r w:rsidRPr="00B161E5">
              <w:rPr>
                <w:rFonts w:ascii="Times New Roman" w:eastAsia="標楷體" w:hAnsi="Times New Roman"/>
              </w:rPr>
              <w:t>補助標準：</w:t>
            </w:r>
            <w:r w:rsidRPr="00B161E5">
              <w:rPr>
                <w:rFonts w:ascii="Times New Roman" w:eastAsia="標楷體" w:hAnsi="Times New Roman"/>
                <w:u w:val="single"/>
              </w:rPr>
              <w:t>僅限</w:t>
            </w:r>
            <w:r w:rsidRPr="00B161E5">
              <w:rPr>
                <w:rFonts w:ascii="Times New Roman" w:eastAsia="標楷體" w:hAnsi="Times New Roman"/>
                <w:u w:val="single"/>
              </w:rPr>
              <w:t>S</w:t>
            </w:r>
            <w:r w:rsidRPr="00B161E5">
              <w:rPr>
                <w:rFonts w:ascii="Times New Roman" w:eastAsia="標楷體" w:hAnsi="Times New Roman"/>
                <w:u w:val="single"/>
              </w:rPr>
              <w:t>、</w:t>
            </w:r>
            <w:r w:rsidRPr="00B161E5">
              <w:rPr>
                <w:rFonts w:ascii="Times New Roman" w:eastAsia="標楷體" w:hAnsi="Times New Roman"/>
                <w:u w:val="single"/>
              </w:rPr>
              <w:t>N</w:t>
            </w:r>
            <w:r w:rsidRPr="00B161E5">
              <w:rPr>
                <w:rFonts w:ascii="Times New Roman" w:eastAsia="標楷體" w:hAnsi="Times New Roman"/>
                <w:u w:val="single"/>
              </w:rPr>
              <w:t>館（大一學生得住</w:t>
            </w:r>
            <w:r w:rsidRPr="00B161E5">
              <w:rPr>
                <w:rFonts w:ascii="Times New Roman" w:eastAsia="標楷體" w:hAnsi="Times New Roman"/>
                <w:u w:val="single"/>
              </w:rPr>
              <w:t>A</w:t>
            </w:r>
            <w:r w:rsidRPr="00B161E5">
              <w:rPr>
                <w:rFonts w:ascii="Times New Roman" w:eastAsia="標楷體" w:hAnsi="Times New Roman"/>
                <w:u w:val="single"/>
              </w:rPr>
              <w:t>館）</w:t>
            </w:r>
            <w:r w:rsidRPr="00B161E5">
              <w:rPr>
                <w:rFonts w:ascii="Times New Roman" w:eastAsia="標楷體" w:hAnsi="Times New Roman"/>
              </w:rPr>
              <w:t>。</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rPr>
                <w:rFonts w:ascii="Times New Roman" w:eastAsia="標楷體" w:hAnsi="Times New Roman"/>
              </w:rPr>
            </w:pPr>
            <w:r w:rsidRPr="00B161E5">
              <w:rPr>
                <w:rFonts w:ascii="Times New Roman" w:eastAsia="標楷體" w:hAnsi="Times New Roman" w:hint="eastAsia"/>
              </w:rPr>
              <w:t>文字修正。</w:t>
            </w:r>
          </w:p>
        </w:tc>
      </w:tr>
      <w:tr w:rsidR="00B161E5" w:rsidRPr="00B161E5" w:rsidTr="0063578C">
        <w:trPr>
          <w:trHeight w:val="302"/>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b/>
              </w:rPr>
            </w:pPr>
            <w:r w:rsidRPr="00B161E5">
              <w:rPr>
                <w:rFonts w:ascii="Times New Roman" w:eastAsia="標楷體" w:hAnsi="Times New Roman"/>
                <w:b/>
              </w:rPr>
              <w:t>第四章</w:t>
            </w:r>
            <w:r w:rsidRPr="00B161E5">
              <w:rPr>
                <w:rFonts w:ascii="Times New Roman" w:eastAsia="標楷體" w:hAnsi="Times New Roman" w:hint="eastAsia"/>
                <w:b/>
              </w:rPr>
              <w:t xml:space="preserve">　</w:t>
            </w:r>
            <w:r w:rsidRPr="00B161E5">
              <w:rPr>
                <w:rFonts w:ascii="標楷體" w:eastAsia="標楷體" w:hAnsi="標楷體" w:cs="細明體" w:hint="eastAsia"/>
                <w:b/>
              </w:rPr>
              <w:t>暑假住宿</w:t>
            </w:r>
            <w:r w:rsidRPr="00B161E5">
              <w:rPr>
                <w:rFonts w:eastAsia="標楷體" w:hint="eastAsia"/>
                <w:b/>
              </w:rPr>
              <w:t>、專案申請住宿</w:t>
            </w:r>
            <w:r w:rsidRPr="00B161E5">
              <w:rPr>
                <w:rFonts w:ascii="標楷體" w:eastAsia="標楷體" w:hAnsi="標楷體" w:cs="細明體" w:hint="eastAsia"/>
                <w:b/>
              </w:rPr>
              <w:t>及緊急安置床位作業</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b/>
              </w:rPr>
            </w:pPr>
            <w:r w:rsidRPr="00B161E5">
              <w:rPr>
                <w:rFonts w:ascii="Times New Roman" w:eastAsia="標楷體" w:hAnsi="Times New Roman"/>
                <w:b/>
              </w:rPr>
              <w:t>第四章</w:t>
            </w:r>
            <w:r w:rsidRPr="00B161E5">
              <w:rPr>
                <w:rFonts w:ascii="Times New Roman" w:eastAsia="標楷體" w:hAnsi="Times New Roman" w:hint="eastAsia"/>
                <w:b/>
              </w:rPr>
              <w:t xml:space="preserve">　</w:t>
            </w:r>
            <w:r w:rsidRPr="00B161E5">
              <w:rPr>
                <w:rFonts w:ascii="標楷體" w:eastAsia="標楷體" w:hAnsi="標楷體" w:cs="細明體" w:hint="eastAsia"/>
                <w:b/>
              </w:rPr>
              <w:t>暑假住宿</w:t>
            </w:r>
            <w:r w:rsidRPr="00B161E5">
              <w:rPr>
                <w:rFonts w:eastAsia="標楷體" w:hint="eastAsia"/>
                <w:b/>
              </w:rPr>
              <w:t>、專案申請住宿</w:t>
            </w:r>
            <w:r w:rsidRPr="00B161E5">
              <w:rPr>
                <w:rFonts w:ascii="標楷體" w:eastAsia="標楷體" w:hAnsi="標楷體" w:cs="細明體" w:hint="eastAsia"/>
                <w:b/>
              </w:rPr>
              <w:t>及緊急安置床位作業</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BF268D" w:rsidP="00975F83">
            <w:pPr>
              <w:rPr>
                <w:rFonts w:ascii="Times New Roman" w:eastAsia="標楷體" w:hAnsi="Times New Roman"/>
                <w:szCs w:val="24"/>
              </w:rPr>
            </w:pPr>
            <w:r w:rsidRPr="00B161E5">
              <w:rPr>
                <w:rFonts w:ascii="Times New Roman" w:eastAsia="標楷體" w:hAnsi="Times New Roman" w:hint="eastAsia"/>
                <w:szCs w:val="24"/>
              </w:rPr>
              <w:t>章名未修正</w:t>
            </w:r>
          </w:p>
        </w:tc>
      </w:tr>
      <w:tr w:rsidR="00B161E5" w:rsidRPr="00B161E5" w:rsidTr="0063578C">
        <w:trPr>
          <w:trHeight w:val="674"/>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15</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暑假住宿申請：</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由生輔組簽請核示，依照「暑假留宿公告」辦理申請，計費部分依公告之收費標準收費，繳費後不得要求</w:t>
            </w:r>
            <w:r w:rsidR="008749E9" w:rsidRPr="00B161E5">
              <w:rPr>
                <w:rFonts w:ascii="Times New Roman" w:eastAsia="標楷體" w:hAnsi="Times New Roman" w:hint="eastAsia"/>
              </w:rPr>
              <w:t>退宿</w:t>
            </w:r>
            <w:r w:rsidR="008749E9" w:rsidRPr="00B161E5">
              <w:rPr>
                <w:rFonts w:ascii="Times New Roman" w:eastAsia="標楷體" w:hAnsi="Times New Roman" w:hint="eastAsia"/>
                <w:u w:val="single"/>
              </w:rPr>
              <w:t>及</w:t>
            </w:r>
            <w:r w:rsidRPr="00B161E5">
              <w:rPr>
                <w:rFonts w:ascii="Times New Roman" w:eastAsia="標楷體" w:hAnsi="Times New Roman"/>
              </w:rPr>
              <w:t>退費。</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15</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暑假住宿申請：</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由生輔組簽請核示，依照「暑假留宿公告」辦理申請，計費部分依公告之收費標準收費，繳費後不得要求退宿</w:t>
            </w:r>
            <w:r w:rsidRPr="00B161E5">
              <w:rPr>
                <w:rFonts w:ascii="Times New Roman" w:eastAsia="標楷體" w:hAnsi="Times New Roman"/>
                <w:u w:val="single"/>
              </w:rPr>
              <w:t>、</w:t>
            </w:r>
            <w:r w:rsidRPr="00B161E5">
              <w:rPr>
                <w:rFonts w:ascii="Times New Roman" w:eastAsia="標楷體" w:hAnsi="Times New Roman"/>
              </w:rPr>
              <w:t>退費。</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8749E9" w:rsidP="00146D3C">
            <w:pPr>
              <w:rPr>
                <w:rFonts w:ascii="Times New Roman" w:eastAsia="標楷體" w:hAnsi="Times New Roman"/>
              </w:rPr>
            </w:pPr>
            <w:r w:rsidRPr="00B161E5">
              <w:rPr>
                <w:rFonts w:ascii="Times New Roman" w:eastAsia="標楷體" w:hAnsi="Times New Roman" w:hint="eastAsia"/>
              </w:rPr>
              <w:t>文字修正</w:t>
            </w:r>
            <w:r w:rsidR="00780C62" w:rsidRPr="00B161E5">
              <w:rPr>
                <w:rFonts w:ascii="Times New Roman" w:eastAsia="標楷體" w:hAnsi="Times New Roman" w:hint="eastAsia"/>
              </w:rPr>
              <w:t>。</w:t>
            </w:r>
          </w:p>
        </w:tc>
      </w:tr>
      <w:tr w:rsidR="00B161E5" w:rsidRPr="00B161E5" w:rsidTr="0063578C">
        <w:trPr>
          <w:trHeight w:val="674"/>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lastRenderedPageBreak/>
              <w:t>第</w:t>
            </w:r>
            <w:r w:rsidRPr="00B161E5">
              <w:rPr>
                <w:rFonts w:ascii="Times New Roman" w:eastAsia="標楷體" w:hAnsi="Times New Roman" w:hint="eastAsia"/>
              </w:rPr>
              <w:t>16</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暑假宿舍借用：</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rPr>
              <w:t>一、暑假期間經核定辦理之營隊如須借用宿舍，須向</w:t>
            </w:r>
            <w:r w:rsidRPr="00B161E5">
              <w:rPr>
                <w:rFonts w:ascii="Times New Roman" w:eastAsia="標楷體" w:hAnsi="Times New Roman"/>
                <w:u w:val="single"/>
              </w:rPr>
              <w:t>生輔組</w:t>
            </w:r>
            <w:r w:rsidRPr="00B161E5">
              <w:rPr>
                <w:rFonts w:ascii="Times New Roman" w:eastAsia="標楷體" w:hAnsi="Times New Roman"/>
              </w:rPr>
              <w:t>提出申請，並預先繳清住宿、清潔等費用，始可使用。</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rPr>
              <w:t>二、暑假期間因本校校隊練習者，須由體育教學中心出具證明，向生輔組提出暑假留宿申請；惟申請者須為該學年度之住宿生。</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16</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暑假宿舍借用：</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rPr>
              <w:t>一、暑假期間經核定辦理之營隊如須借用宿舍，須向</w:t>
            </w:r>
            <w:r w:rsidRPr="00B161E5">
              <w:rPr>
                <w:rFonts w:ascii="Times New Roman" w:eastAsia="標楷體" w:hAnsi="Times New Roman"/>
                <w:u w:val="single"/>
              </w:rPr>
              <w:t>生活輔導組</w:t>
            </w:r>
            <w:r w:rsidRPr="00B161E5">
              <w:rPr>
                <w:rFonts w:ascii="Times New Roman" w:eastAsia="標楷體" w:hAnsi="Times New Roman"/>
              </w:rPr>
              <w:t>提出申請，並預先繳清住宿、清潔等費用，始可使用。</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rPr>
              <w:t>二、暑假期間因本校校隊練習者，須由體育教學中心出具證明，向生輔組提出暑假留宿申請；惟申請者須為該學年度之住宿生。</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ind w:left="480" w:hangingChars="200" w:hanging="480"/>
              <w:rPr>
                <w:rFonts w:ascii="Times New Roman" w:eastAsia="標楷體" w:hAnsi="Times New Roman"/>
              </w:rPr>
            </w:pPr>
            <w:r w:rsidRPr="00B161E5">
              <w:rPr>
                <w:rFonts w:ascii="Times New Roman" w:eastAsia="標楷體" w:hAnsi="Times New Roman"/>
              </w:rPr>
              <w:t>文字修正。</w:t>
            </w:r>
          </w:p>
        </w:tc>
      </w:tr>
      <w:tr w:rsidR="00B161E5" w:rsidRPr="00B161E5" w:rsidTr="0063578C">
        <w:trPr>
          <w:trHeight w:val="674"/>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17</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hint="eastAsia"/>
              </w:rPr>
              <w:t>專案申請住宿作業：</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hint="eastAsia"/>
              </w:rPr>
              <w:t>一、由申請單位提出申請簽文，會簽生輔組，陳學務長核定後，視實際床位情況安排床位，並依公告之收費標準收費。</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hint="eastAsia"/>
              </w:rPr>
              <w:t>二、申請單位須自行安排接待人員及準備門禁出入磁卡，由生輔組協助設定。</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hint="eastAsia"/>
              </w:rPr>
              <w:t>三、</w:t>
            </w:r>
            <w:r w:rsidRPr="00B161E5">
              <w:rPr>
                <w:rFonts w:ascii="Times New Roman" w:eastAsia="標楷體" w:hAnsi="Times New Roman" w:hint="eastAsia"/>
                <w:u w:val="single"/>
              </w:rPr>
              <w:t>欲</w:t>
            </w:r>
            <w:r w:rsidRPr="00B161E5">
              <w:rPr>
                <w:rFonts w:ascii="Times New Roman" w:eastAsia="標楷體" w:hAnsi="Times New Roman" w:hint="eastAsia"/>
              </w:rPr>
              <w:t>更改住宿期間，須</w:t>
            </w:r>
            <w:r w:rsidRPr="00B161E5">
              <w:rPr>
                <w:rFonts w:ascii="Times New Roman" w:eastAsia="標楷體" w:hAnsi="Times New Roman" w:hint="eastAsia"/>
                <w:u w:val="single"/>
              </w:rPr>
              <w:t>備相關佐證文件</w:t>
            </w:r>
            <w:r w:rsidRPr="00B161E5">
              <w:rPr>
                <w:rFonts w:ascii="Times New Roman" w:eastAsia="標楷體" w:hAnsi="Times New Roman" w:hint="eastAsia"/>
              </w:rPr>
              <w:t>於起住日</w:t>
            </w:r>
            <w:r w:rsidRPr="00B161E5">
              <w:rPr>
                <w:rFonts w:ascii="Times New Roman" w:eastAsia="標楷體" w:hAnsi="Times New Roman" w:hint="eastAsia"/>
              </w:rPr>
              <w:t>7</w:t>
            </w:r>
            <w:r w:rsidRPr="00B161E5">
              <w:rPr>
                <w:rFonts w:ascii="Times New Roman" w:eastAsia="標楷體" w:hAnsi="Times New Roman" w:hint="eastAsia"/>
              </w:rPr>
              <w:t>日前，會知生輔組修正住宿起迄日及費用。</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17</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hint="eastAsia"/>
              </w:rPr>
              <w:t>專案申請住宿作業：</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hint="eastAsia"/>
              </w:rPr>
              <w:t>一、由申請單位提出申請簽文，會簽生輔組，陳學務長核定後，視實際床位情況安排床位，並依公告之收費標準收費。</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hint="eastAsia"/>
              </w:rPr>
              <w:t>二、申請單位須自行安排接待人員及準備門禁出入磁卡，由生輔組協助設定。</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Times New Roman" w:eastAsia="標楷體" w:hAnsi="Times New Roman" w:hint="eastAsia"/>
              </w:rPr>
              <w:t>三、更改住宿期間，須於起住日</w:t>
            </w:r>
            <w:r w:rsidRPr="00B161E5">
              <w:rPr>
                <w:rFonts w:ascii="Times New Roman" w:eastAsia="標楷體" w:hAnsi="Times New Roman" w:hint="eastAsia"/>
              </w:rPr>
              <w:t>7</w:t>
            </w:r>
            <w:r w:rsidRPr="00B161E5">
              <w:rPr>
                <w:rFonts w:ascii="Times New Roman" w:eastAsia="標楷體" w:hAnsi="Times New Roman" w:hint="eastAsia"/>
              </w:rPr>
              <w:t>日前，會知生輔組修正住宿起迄日及費用。</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8749E9" w:rsidP="008749E9">
            <w:pPr>
              <w:rPr>
                <w:rFonts w:ascii="Times New Roman" w:eastAsia="標楷體" w:hAnsi="Times New Roman"/>
              </w:rPr>
            </w:pPr>
            <w:r w:rsidRPr="00B161E5">
              <w:rPr>
                <w:rFonts w:ascii="Times New Roman" w:eastAsia="標楷體" w:hAnsi="Times New Roman" w:hint="eastAsia"/>
              </w:rPr>
              <w:t>因應實際行政流程新增須備相關佐證文件。</w:t>
            </w:r>
          </w:p>
        </w:tc>
      </w:tr>
      <w:tr w:rsidR="00B161E5" w:rsidRPr="00B161E5" w:rsidTr="0063578C">
        <w:trPr>
          <w:trHeight w:val="674"/>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18</w:t>
            </w:r>
            <w:r w:rsidRPr="00B161E5">
              <w:rPr>
                <w:rFonts w:ascii="Times New Roman" w:eastAsia="標楷體" w:hAnsi="Times New Roman"/>
              </w:rPr>
              <w:t>條</w:t>
            </w:r>
          </w:p>
          <w:p w:rsidR="00780C62" w:rsidRPr="00B161E5" w:rsidRDefault="00780C62" w:rsidP="00146D3C">
            <w:pPr>
              <w:kinsoku w:val="0"/>
              <w:overflowPunct w:val="0"/>
              <w:rPr>
                <w:rFonts w:ascii="標楷體" w:eastAsia="標楷體" w:hAnsi="標楷體" w:cs="細明體"/>
              </w:rPr>
            </w:pPr>
            <w:r w:rsidRPr="00B161E5">
              <w:rPr>
                <w:rFonts w:ascii="標楷體" w:eastAsia="標楷體" w:hAnsi="標楷體" w:cs="細明體" w:hint="eastAsia"/>
              </w:rPr>
              <w:t>緊急安置床位作業：</w:t>
            </w:r>
          </w:p>
          <w:p w:rsidR="00780C62" w:rsidRPr="00B161E5" w:rsidRDefault="00780C62" w:rsidP="00146D3C">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一、申請資格：因發生突發性疾病或交通事故而造成不良於行之學生。</w:t>
            </w:r>
          </w:p>
          <w:p w:rsidR="00780C62" w:rsidRPr="00B161E5" w:rsidRDefault="00780C62" w:rsidP="00146D3C">
            <w:pPr>
              <w:widowControl/>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二、申請方式：申請者填寫臨時住宿申請書並附診斷證明，由生輔組簽核，</w:t>
            </w:r>
            <w:r w:rsidRPr="00B161E5">
              <w:rPr>
                <w:rFonts w:ascii="標楷體" w:eastAsia="標楷體" w:hAnsi="標楷體" w:cs="細明體" w:hint="eastAsia"/>
                <w:strike/>
              </w:rPr>
              <w:t>再</w:t>
            </w:r>
            <w:r w:rsidRPr="00B161E5">
              <w:rPr>
                <w:rFonts w:ascii="標楷體" w:eastAsia="標楷體" w:hAnsi="標楷體" w:cs="細明體" w:hint="eastAsia"/>
              </w:rPr>
              <w:t>經學務長核定後，始可進住。</w:t>
            </w:r>
          </w:p>
          <w:p w:rsidR="00780C62" w:rsidRPr="00B161E5" w:rsidRDefault="00780C62" w:rsidP="00146D3C">
            <w:pPr>
              <w:widowControl/>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三、住宿期間：緊急安置床位之申請區間以7日為基準，每次申請住宿上限為28日，由有關單位簽呈學務長核定，並會生輔組進行床位安排。若需延長住宿，須於住宿到期前二個工作日，憑當週醫師開立之診斷證明辦理續住作業。</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標楷體" w:eastAsia="標楷體" w:hAnsi="標楷體" w:cs="細明體" w:hint="eastAsia"/>
              </w:rPr>
              <w:t>四、計費方式：依公告之收費標準收費。</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18</w:t>
            </w:r>
            <w:r w:rsidRPr="00B161E5">
              <w:rPr>
                <w:rFonts w:ascii="Times New Roman" w:eastAsia="標楷體" w:hAnsi="Times New Roman"/>
              </w:rPr>
              <w:t>條</w:t>
            </w:r>
          </w:p>
          <w:p w:rsidR="00780C62" w:rsidRPr="00B161E5" w:rsidRDefault="00780C62" w:rsidP="00146D3C">
            <w:pPr>
              <w:kinsoku w:val="0"/>
              <w:overflowPunct w:val="0"/>
              <w:rPr>
                <w:rFonts w:ascii="標楷體" w:eastAsia="標楷體" w:hAnsi="標楷體" w:cs="細明體"/>
              </w:rPr>
            </w:pPr>
            <w:r w:rsidRPr="00B161E5">
              <w:rPr>
                <w:rFonts w:ascii="標楷體" w:eastAsia="標楷體" w:hAnsi="標楷體" w:cs="細明體" w:hint="eastAsia"/>
              </w:rPr>
              <w:t>緊急安置床位作業：</w:t>
            </w:r>
          </w:p>
          <w:p w:rsidR="00780C62" w:rsidRPr="00B161E5" w:rsidRDefault="00780C62" w:rsidP="00146D3C">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一、申請資格：因發生突發性疾病或交通事故而造成不良於行之學生。</w:t>
            </w:r>
          </w:p>
          <w:p w:rsidR="00780C62" w:rsidRPr="00B161E5" w:rsidRDefault="00780C62" w:rsidP="00146D3C">
            <w:pPr>
              <w:widowControl/>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二、申請方式：申請者填寫臨時住宿申請書並附診斷證明，由生輔組簽核，</w:t>
            </w:r>
            <w:r w:rsidRPr="00B161E5">
              <w:rPr>
                <w:rFonts w:ascii="標楷體" w:eastAsia="標楷體" w:hAnsi="標楷體" w:cs="細明體" w:hint="eastAsia"/>
                <w:strike/>
              </w:rPr>
              <w:t>再</w:t>
            </w:r>
            <w:r w:rsidRPr="00B161E5">
              <w:rPr>
                <w:rFonts w:ascii="標楷體" w:eastAsia="標楷體" w:hAnsi="標楷體" w:cs="細明體" w:hint="eastAsia"/>
              </w:rPr>
              <w:t>經學務長核定後，始可進住。</w:t>
            </w:r>
          </w:p>
          <w:p w:rsidR="00780C62" w:rsidRPr="00B161E5" w:rsidRDefault="00780C62" w:rsidP="00146D3C">
            <w:pPr>
              <w:widowControl/>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三、住宿期間：緊急安置床位之申請區間以7日為基準，每次申請住宿上限為28日，由有關單位簽呈學務長核定，並會生輔組進行床位安排。若需延長住宿，須於住宿到期前二個工作日，憑當週醫師開立之診斷證明辦理續住作業。</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標楷體" w:eastAsia="標楷體" w:hAnsi="標楷體" w:cs="細明體" w:hint="eastAsia"/>
              </w:rPr>
              <w:t>四、計費方式：依公告之收費標準收費。</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677F75" w:rsidP="00146D3C">
            <w:pPr>
              <w:ind w:left="480" w:hangingChars="200" w:hanging="480"/>
              <w:rPr>
                <w:rFonts w:ascii="Times New Roman" w:eastAsia="標楷體" w:hAnsi="Times New Roman"/>
              </w:rPr>
            </w:pPr>
            <w:r w:rsidRPr="00B161E5">
              <w:rPr>
                <w:rFonts w:ascii="Times New Roman" w:eastAsia="標楷體" w:hAnsi="Times New Roman" w:hint="eastAsia"/>
              </w:rPr>
              <w:t>同現行條文</w:t>
            </w:r>
            <w:r w:rsidR="0011788B" w:rsidRPr="00B161E5">
              <w:rPr>
                <w:rFonts w:ascii="Times New Roman" w:eastAsia="標楷體" w:hAnsi="Times New Roman" w:hint="eastAsia"/>
              </w:rPr>
              <w:t>。</w:t>
            </w:r>
          </w:p>
        </w:tc>
      </w:tr>
      <w:tr w:rsidR="00B161E5" w:rsidRPr="00B161E5" w:rsidTr="0063578C">
        <w:trPr>
          <w:trHeight w:val="181"/>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b/>
              </w:rPr>
            </w:pPr>
            <w:r w:rsidRPr="00B161E5">
              <w:rPr>
                <w:rFonts w:ascii="Times New Roman" w:eastAsia="標楷體" w:hAnsi="Times New Roman"/>
                <w:b/>
              </w:rPr>
              <w:lastRenderedPageBreak/>
              <w:t>第五章</w:t>
            </w:r>
            <w:r w:rsidRPr="00B161E5">
              <w:rPr>
                <w:rFonts w:ascii="Times New Roman" w:eastAsia="標楷體" w:hAnsi="Times New Roman" w:hint="eastAsia"/>
                <w:b/>
              </w:rPr>
              <w:t xml:space="preserve"> </w:t>
            </w:r>
            <w:r w:rsidRPr="00B161E5">
              <w:rPr>
                <w:rFonts w:ascii="Times New Roman" w:eastAsia="標楷體" w:hAnsi="Times New Roman"/>
                <w:b/>
              </w:rPr>
              <w:t>更換床位作業</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b/>
              </w:rPr>
            </w:pPr>
            <w:r w:rsidRPr="00B161E5">
              <w:rPr>
                <w:rFonts w:ascii="Times New Roman" w:eastAsia="標楷體" w:hAnsi="Times New Roman"/>
                <w:b/>
              </w:rPr>
              <w:t>第五章</w:t>
            </w:r>
            <w:r w:rsidRPr="00B161E5">
              <w:rPr>
                <w:rFonts w:ascii="Times New Roman" w:eastAsia="標楷體" w:hAnsi="Times New Roman" w:hint="eastAsia"/>
                <w:b/>
              </w:rPr>
              <w:t xml:space="preserve"> </w:t>
            </w:r>
            <w:r w:rsidRPr="00B161E5">
              <w:rPr>
                <w:rFonts w:ascii="Times New Roman" w:eastAsia="標楷體" w:hAnsi="Times New Roman"/>
                <w:b/>
              </w:rPr>
              <w:t>更換床位作業</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BF268D" w:rsidP="00146D3C">
            <w:pPr>
              <w:widowControl/>
              <w:rPr>
                <w:rFonts w:ascii="Times New Roman" w:eastAsia="標楷體" w:hAnsi="Times New Roman"/>
              </w:rPr>
            </w:pPr>
            <w:r w:rsidRPr="00B161E5">
              <w:rPr>
                <w:rFonts w:ascii="Times New Roman" w:eastAsia="標楷體" w:hAnsi="Times New Roman" w:hint="eastAsia"/>
                <w:szCs w:val="24"/>
              </w:rPr>
              <w:t>章名未修正</w:t>
            </w:r>
          </w:p>
        </w:tc>
      </w:tr>
      <w:tr w:rsidR="00B161E5" w:rsidRPr="00B161E5" w:rsidTr="0063578C">
        <w:trPr>
          <w:trHeight w:val="674"/>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19</w:t>
            </w:r>
            <w:r w:rsidRPr="00B161E5">
              <w:rPr>
                <w:rFonts w:ascii="Times New Roman" w:eastAsia="標楷體" w:hAnsi="Times New Roman"/>
              </w:rPr>
              <w:t>條</w:t>
            </w:r>
          </w:p>
          <w:p w:rsidR="00780C62" w:rsidRPr="00B161E5" w:rsidRDefault="00780C62" w:rsidP="00146D3C">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申請更換床位之相關條件：</w:t>
            </w:r>
          </w:p>
          <w:p w:rsidR="00780C62" w:rsidRPr="00B161E5" w:rsidRDefault="00780C62" w:rsidP="00146D3C">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一、雙方欲換床者。</w:t>
            </w:r>
          </w:p>
          <w:p w:rsidR="00780C62" w:rsidRPr="00B161E5" w:rsidRDefault="00780C62" w:rsidP="00146D3C">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二、身心障礙生如有換床需求，須檢附相關證明。</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標楷體" w:eastAsia="標楷體" w:hAnsi="標楷體" w:cs="細明體" w:hint="eastAsia"/>
              </w:rPr>
              <w:t>三、住宿生如有特殊需求或個人因素需更換床位時，</w:t>
            </w:r>
            <w:r w:rsidRPr="00B161E5">
              <w:rPr>
                <w:rFonts w:ascii="標楷體" w:eastAsia="標楷體" w:hAnsi="標楷體" w:cs="細明體" w:hint="eastAsia"/>
                <w:u w:val="single"/>
              </w:rPr>
              <w:t>提出申請後由學務處審核</w:t>
            </w:r>
            <w:r w:rsidRPr="00B161E5">
              <w:rPr>
                <w:rFonts w:eastAsia="標楷體"/>
                <w:szCs w:val="24"/>
              </w:rPr>
              <w:t>。</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19</w:t>
            </w:r>
            <w:r w:rsidRPr="00B161E5">
              <w:rPr>
                <w:rFonts w:ascii="Times New Roman" w:eastAsia="標楷體" w:hAnsi="Times New Roman"/>
              </w:rPr>
              <w:t>條</w:t>
            </w:r>
          </w:p>
          <w:p w:rsidR="00780C62" w:rsidRPr="00B161E5" w:rsidRDefault="00780C62" w:rsidP="00146D3C">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申請更換床位之相關條件：</w:t>
            </w:r>
          </w:p>
          <w:p w:rsidR="00780C62" w:rsidRPr="00B161E5" w:rsidRDefault="00780C62" w:rsidP="00146D3C">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一、雙方欲換床者。</w:t>
            </w:r>
          </w:p>
          <w:p w:rsidR="00780C62" w:rsidRPr="00B161E5" w:rsidRDefault="00780C62" w:rsidP="00146D3C">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二、身心障礙生如有換床需求，須檢附相關證明。</w:t>
            </w:r>
          </w:p>
          <w:p w:rsidR="00780C62" w:rsidRPr="00B161E5" w:rsidRDefault="00780C62" w:rsidP="00146D3C">
            <w:pPr>
              <w:widowControl/>
              <w:kinsoku w:val="0"/>
              <w:overflowPunct w:val="0"/>
              <w:ind w:left="480" w:hangingChars="200" w:hanging="480"/>
              <w:rPr>
                <w:rFonts w:ascii="Times New Roman" w:eastAsia="標楷體" w:hAnsi="Times New Roman"/>
              </w:rPr>
            </w:pPr>
            <w:r w:rsidRPr="00B161E5">
              <w:rPr>
                <w:rFonts w:ascii="標楷體" w:eastAsia="標楷體" w:hAnsi="標楷體" w:cs="細明體" w:hint="eastAsia"/>
              </w:rPr>
              <w:t>三、住宿生如有特殊需求或個人因素需更換床位時</w:t>
            </w:r>
            <w:r w:rsidRPr="00B161E5">
              <w:rPr>
                <w:rFonts w:eastAsia="標楷體"/>
                <w:szCs w:val="24"/>
              </w:rPr>
              <w:t>。</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8749E9" w:rsidP="008749E9">
            <w:pPr>
              <w:widowControl/>
              <w:rPr>
                <w:rFonts w:ascii="Times New Roman" w:eastAsia="標楷體" w:hAnsi="Times New Roman"/>
              </w:rPr>
            </w:pPr>
            <w:r w:rsidRPr="00B161E5">
              <w:rPr>
                <w:rFonts w:ascii="Times New Roman" w:eastAsia="標楷體" w:hAnsi="Times New Roman" w:hint="eastAsia"/>
              </w:rPr>
              <w:t>因應實際行政流程</w:t>
            </w:r>
            <w:r w:rsidR="00780C62" w:rsidRPr="00B161E5">
              <w:rPr>
                <w:rFonts w:ascii="Times New Roman" w:eastAsia="標楷體" w:hAnsi="Times New Roman"/>
              </w:rPr>
              <w:t>修正文字。</w:t>
            </w:r>
          </w:p>
        </w:tc>
      </w:tr>
      <w:tr w:rsidR="00B161E5" w:rsidRPr="00B161E5" w:rsidTr="0063578C">
        <w:trPr>
          <w:trHeight w:val="674"/>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20</w:t>
            </w:r>
            <w:r w:rsidRPr="00B161E5">
              <w:rPr>
                <w:rFonts w:ascii="Times New Roman" w:eastAsia="標楷體" w:hAnsi="Times New Roman"/>
              </w:rPr>
              <w:t>條</w:t>
            </w:r>
          </w:p>
          <w:p w:rsidR="00780C62" w:rsidRPr="00B161E5" w:rsidRDefault="00780C62" w:rsidP="00146D3C">
            <w:pPr>
              <w:kinsoku w:val="0"/>
              <w:overflowPunct w:val="0"/>
              <w:rPr>
                <w:rFonts w:ascii="標楷體" w:eastAsia="標楷體" w:hAnsi="標楷體"/>
              </w:rPr>
            </w:pPr>
            <w:r w:rsidRPr="00B161E5">
              <w:rPr>
                <w:rFonts w:ascii="標楷體" w:eastAsia="標楷體" w:hAnsi="標楷體" w:hint="eastAsia"/>
              </w:rPr>
              <w:t>更換床位程序：</w:t>
            </w:r>
          </w:p>
          <w:p w:rsidR="00780C62" w:rsidRPr="00B161E5" w:rsidRDefault="00780C62" w:rsidP="00146D3C">
            <w:pPr>
              <w:widowControl/>
              <w:kinsoku w:val="0"/>
              <w:overflowPunct w:val="0"/>
              <w:ind w:left="480" w:hangingChars="200" w:hanging="480"/>
              <w:rPr>
                <w:rFonts w:ascii="標楷體" w:eastAsia="標楷體" w:hAnsi="標楷體"/>
              </w:rPr>
            </w:pPr>
            <w:r w:rsidRPr="00B161E5">
              <w:rPr>
                <w:rFonts w:ascii="標楷體" w:eastAsia="標楷體" w:hAnsi="標楷體" w:hint="eastAsia"/>
              </w:rPr>
              <w:t>一、向學務處生輔組提出申請，同意後始可更換床位，若為身心障礙生須經心理及諮商輔導組共同審議。</w:t>
            </w:r>
          </w:p>
          <w:p w:rsidR="00780C62" w:rsidRPr="00B161E5" w:rsidRDefault="00780C62" w:rsidP="00146D3C">
            <w:pPr>
              <w:widowControl/>
              <w:kinsoku w:val="0"/>
              <w:overflowPunct w:val="0"/>
              <w:ind w:left="480" w:hangingChars="200" w:hanging="480"/>
              <w:rPr>
                <w:rFonts w:ascii="標楷體" w:eastAsia="標楷體" w:hAnsi="標楷體" w:cs="細明體"/>
              </w:rPr>
            </w:pPr>
            <w:r w:rsidRPr="00B161E5">
              <w:rPr>
                <w:rFonts w:ascii="標楷體" w:eastAsia="標楷體" w:hAnsi="標楷體" w:hint="eastAsia"/>
              </w:rPr>
              <w:t>二、申請通過後，20日內完成更換床位作業。</w:t>
            </w:r>
          </w:p>
          <w:p w:rsidR="00780C62" w:rsidRPr="00B161E5" w:rsidRDefault="00780C62" w:rsidP="00146D3C">
            <w:pPr>
              <w:widowControl/>
              <w:kinsoku w:val="0"/>
              <w:overflowPunct w:val="0"/>
              <w:rPr>
                <w:rFonts w:ascii="Times New Roman" w:eastAsia="標楷體" w:hAnsi="Times New Roman"/>
              </w:rPr>
            </w:pPr>
            <w:r w:rsidRPr="00B161E5">
              <w:rPr>
                <w:rFonts w:ascii="標楷體" w:eastAsia="標楷體" w:hAnsi="標楷體" w:cs="細明體" w:hint="eastAsia"/>
              </w:rPr>
              <w:t>三、</w:t>
            </w:r>
            <w:r w:rsidRPr="00B161E5">
              <w:rPr>
                <w:rFonts w:ascii="標楷體" w:eastAsia="標楷體" w:hAnsi="標楷體" w:hint="eastAsia"/>
              </w:rPr>
              <w:t>完成更換床位手續者，該學年度內不得再次申請</w:t>
            </w:r>
            <w:r w:rsidRPr="00B161E5">
              <w:rPr>
                <w:rFonts w:eastAsia="標楷體"/>
                <w:szCs w:val="24"/>
              </w:rPr>
              <w:t>。</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20</w:t>
            </w:r>
            <w:r w:rsidRPr="00B161E5">
              <w:rPr>
                <w:rFonts w:ascii="Times New Roman" w:eastAsia="標楷體" w:hAnsi="Times New Roman"/>
              </w:rPr>
              <w:t>條</w:t>
            </w:r>
          </w:p>
          <w:p w:rsidR="00780C62" w:rsidRPr="00B161E5" w:rsidRDefault="00780C62" w:rsidP="00146D3C">
            <w:pPr>
              <w:kinsoku w:val="0"/>
              <w:overflowPunct w:val="0"/>
              <w:rPr>
                <w:rFonts w:ascii="標楷體" w:eastAsia="標楷體" w:hAnsi="標楷體"/>
              </w:rPr>
            </w:pPr>
            <w:r w:rsidRPr="00B161E5">
              <w:rPr>
                <w:rFonts w:ascii="標楷體" w:eastAsia="標楷體" w:hAnsi="標楷體" w:hint="eastAsia"/>
              </w:rPr>
              <w:t>更換床位程序：</w:t>
            </w:r>
          </w:p>
          <w:p w:rsidR="00780C62" w:rsidRPr="00B161E5" w:rsidRDefault="00780C62" w:rsidP="00146D3C">
            <w:pPr>
              <w:widowControl/>
              <w:kinsoku w:val="0"/>
              <w:overflowPunct w:val="0"/>
              <w:ind w:left="480" w:hangingChars="200" w:hanging="480"/>
              <w:rPr>
                <w:rFonts w:ascii="標楷體" w:eastAsia="標楷體" w:hAnsi="標楷體"/>
              </w:rPr>
            </w:pPr>
            <w:r w:rsidRPr="00B161E5">
              <w:rPr>
                <w:rFonts w:ascii="標楷體" w:eastAsia="標楷體" w:hAnsi="標楷體" w:hint="eastAsia"/>
              </w:rPr>
              <w:t>一、向學務處生輔組提出申請，同意後始可更換床位，若為身心障礙生須經心理及諮商輔導組共同審議。</w:t>
            </w:r>
          </w:p>
          <w:p w:rsidR="00780C62" w:rsidRPr="00B161E5" w:rsidRDefault="00780C62" w:rsidP="00146D3C">
            <w:pPr>
              <w:widowControl/>
              <w:kinsoku w:val="0"/>
              <w:overflowPunct w:val="0"/>
              <w:ind w:left="480" w:hangingChars="200" w:hanging="480"/>
              <w:rPr>
                <w:rFonts w:ascii="標楷體" w:eastAsia="標楷體" w:hAnsi="標楷體" w:cs="細明體"/>
              </w:rPr>
            </w:pPr>
            <w:r w:rsidRPr="00B161E5">
              <w:rPr>
                <w:rFonts w:ascii="標楷體" w:eastAsia="標楷體" w:hAnsi="標楷體" w:hint="eastAsia"/>
              </w:rPr>
              <w:t>二、申請通過後，20日內完成更換床位作業。</w:t>
            </w:r>
          </w:p>
          <w:p w:rsidR="00780C62" w:rsidRPr="00B161E5" w:rsidRDefault="00780C62" w:rsidP="00146D3C">
            <w:pPr>
              <w:widowControl/>
              <w:kinsoku w:val="0"/>
              <w:overflowPunct w:val="0"/>
              <w:rPr>
                <w:rFonts w:ascii="Times New Roman" w:eastAsia="標楷體" w:hAnsi="Times New Roman"/>
              </w:rPr>
            </w:pPr>
            <w:r w:rsidRPr="00B161E5">
              <w:rPr>
                <w:rFonts w:ascii="標楷體" w:eastAsia="標楷體" w:hAnsi="標楷體" w:cs="細明體" w:hint="eastAsia"/>
              </w:rPr>
              <w:t>三、</w:t>
            </w:r>
            <w:r w:rsidRPr="00B161E5">
              <w:rPr>
                <w:rFonts w:ascii="標楷體" w:eastAsia="標楷體" w:hAnsi="標楷體" w:hint="eastAsia"/>
              </w:rPr>
              <w:t>完成更換床位手續者，該學年度內不得再次申請</w:t>
            </w:r>
            <w:r w:rsidRPr="00B161E5">
              <w:rPr>
                <w:rFonts w:eastAsia="標楷體"/>
                <w:szCs w:val="24"/>
              </w:rPr>
              <w:t>。</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677F75" w:rsidP="00146D3C">
            <w:pPr>
              <w:widowControl/>
              <w:ind w:left="480" w:hangingChars="200" w:hanging="480"/>
              <w:rPr>
                <w:rFonts w:ascii="Times New Roman" w:eastAsia="標楷體" w:hAnsi="Times New Roman"/>
              </w:rPr>
            </w:pPr>
            <w:r w:rsidRPr="00B161E5">
              <w:rPr>
                <w:rFonts w:ascii="Times New Roman" w:eastAsia="標楷體" w:hAnsi="Times New Roman" w:hint="eastAsia"/>
              </w:rPr>
              <w:t>同現行條文</w:t>
            </w:r>
            <w:r w:rsidR="0011788B" w:rsidRPr="00B161E5">
              <w:rPr>
                <w:rFonts w:ascii="Times New Roman" w:eastAsia="標楷體" w:hAnsi="Times New Roman" w:hint="eastAsia"/>
              </w:rPr>
              <w:t>。</w:t>
            </w:r>
          </w:p>
        </w:tc>
      </w:tr>
      <w:tr w:rsidR="00B161E5" w:rsidRPr="00B161E5" w:rsidTr="0063578C">
        <w:trPr>
          <w:trHeight w:val="149"/>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b/>
              </w:rPr>
            </w:pPr>
            <w:r w:rsidRPr="00B161E5">
              <w:rPr>
                <w:rFonts w:ascii="Times New Roman" w:eastAsia="標楷體" w:hAnsi="Times New Roman"/>
                <w:b/>
              </w:rPr>
              <w:t>第六章</w:t>
            </w:r>
            <w:r w:rsidRPr="00B161E5">
              <w:rPr>
                <w:rFonts w:ascii="Times New Roman" w:eastAsia="標楷體" w:hAnsi="Times New Roman" w:hint="eastAsia"/>
                <w:b/>
              </w:rPr>
              <w:t xml:space="preserve"> </w:t>
            </w:r>
            <w:r w:rsidRPr="00B161E5">
              <w:rPr>
                <w:rFonts w:ascii="Times New Roman" w:eastAsia="標楷體" w:hAnsi="Times New Roman"/>
                <w:b/>
              </w:rPr>
              <w:t>退宿</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b/>
              </w:rPr>
            </w:pPr>
            <w:r w:rsidRPr="00B161E5">
              <w:rPr>
                <w:rFonts w:ascii="Times New Roman" w:eastAsia="標楷體" w:hAnsi="Times New Roman"/>
                <w:b/>
              </w:rPr>
              <w:t>第六章</w:t>
            </w:r>
            <w:r w:rsidRPr="00B161E5">
              <w:rPr>
                <w:rFonts w:ascii="Times New Roman" w:eastAsia="標楷體" w:hAnsi="Times New Roman" w:hint="eastAsia"/>
                <w:b/>
              </w:rPr>
              <w:t xml:space="preserve"> </w:t>
            </w:r>
            <w:r w:rsidRPr="00B161E5">
              <w:rPr>
                <w:rFonts w:ascii="Times New Roman" w:eastAsia="標楷體" w:hAnsi="Times New Roman"/>
                <w:b/>
              </w:rPr>
              <w:t>退宿</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BF268D" w:rsidP="00146D3C">
            <w:pPr>
              <w:widowControl/>
              <w:rPr>
                <w:rFonts w:ascii="Times New Roman" w:eastAsia="標楷體" w:hAnsi="Times New Roman"/>
              </w:rPr>
            </w:pPr>
            <w:r w:rsidRPr="00B161E5">
              <w:rPr>
                <w:rFonts w:ascii="Times New Roman" w:eastAsia="標楷體" w:hAnsi="Times New Roman" w:hint="eastAsia"/>
                <w:szCs w:val="24"/>
              </w:rPr>
              <w:t>章名未修正</w:t>
            </w:r>
          </w:p>
        </w:tc>
      </w:tr>
      <w:tr w:rsidR="00B161E5" w:rsidRPr="00B161E5" w:rsidTr="0063578C">
        <w:trPr>
          <w:trHeight w:val="674"/>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21</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住宿生有下列情形之一者，應辦理退宿：</w:t>
            </w:r>
          </w:p>
          <w:p w:rsidR="00780C62" w:rsidRPr="00B161E5" w:rsidRDefault="00780C62" w:rsidP="00146D3C">
            <w:pPr>
              <w:widowControl/>
              <w:kinsoku w:val="0"/>
              <w:overflowPunct w:val="0"/>
              <w:ind w:left="468" w:hangingChars="195" w:hanging="468"/>
              <w:rPr>
                <w:rFonts w:ascii="Times New Roman" w:eastAsia="標楷體" w:hAnsi="Times New Roman"/>
              </w:rPr>
            </w:pPr>
            <w:r w:rsidRPr="00B161E5">
              <w:rPr>
                <w:rFonts w:ascii="Times New Roman" w:eastAsia="標楷體" w:hAnsi="Times New Roman"/>
              </w:rPr>
              <w:t>一、學年度結束。</w:t>
            </w:r>
          </w:p>
          <w:p w:rsidR="00780C62" w:rsidRPr="00B161E5" w:rsidRDefault="00780C62" w:rsidP="00146D3C">
            <w:pPr>
              <w:widowControl/>
              <w:kinsoku w:val="0"/>
              <w:overflowPunct w:val="0"/>
              <w:ind w:left="468" w:hangingChars="195" w:hanging="468"/>
              <w:rPr>
                <w:rFonts w:ascii="Times New Roman" w:eastAsia="標楷體" w:hAnsi="Times New Roman"/>
              </w:rPr>
            </w:pPr>
            <w:r w:rsidRPr="00B161E5">
              <w:rPr>
                <w:rFonts w:ascii="Times New Roman" w:eastAsia="標楷體" w:hAnsi="Times New Roman"/>
              </w:rPr>
              <w:t>二、大學部或研究所畢業生。</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三、休學、退學、轉學。</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四、自願退宿。</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五、學生之行為符合本辦法第七條第三款之規定，且簽報學務處核准同意者。</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21</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住宿生有下列情形之一者，應辦理退宿：</w:t>
            </w:r>
          </w:p>
          <w:p w:rsidR="00780C62" w:rsidRPr="00B161E5" w:rsidRDefault="00780C62" w:rsidP="00146D3C">
            <w:pPr>
              <w:widowControl/>
              <w:kinsoku w:val="0"/>
              <w:overflowPunct w:val="0"/>
              <w:ind w:left="468" w:hangingChars="195" w:hanging="468"/>
              <w:rPr>
                <w:rFonts w:ascii="Times New Roman" w:eastAsia="標楷體" w:hAnsi="Times New Roman"/>
              </w:rPr>
            </w:pPr>
            <w:r w:rsidRPr="00B161E5">
              <w:rPr>
                <w:rFonts w:ascii="Times New Roman" w:eastAsia="標楷體" w:hAnsi="Times New Roman"/>
              </w:rPr>
              <w:t>一、學年度結束。</w:t>
            </w:r>
          </w:p>
          <w:p w:rsidR="00780C62" w:rsidRPr="00B161E5" w:rsidRDefault="00780C62" w:rsidP="00146D3C">
            <w:pPr>
              <w:widowControl/>
              <w:kinsoku w:val="0"/>
              <w:overflowPunct w:val="0"/>
              <w:ind w:left="468" w:hangingChars="195" w:hanging="468"/>
              <w:rPr>
                <w:rFonts w:ascii="Times New Roman" w:eastAsia="標楷體" w:hAnsi="Times New Roman"/>
              </w:rPr>
            </w:pPr>
            <w:r w:rsidRPr="00B161E5">
              <w:rPr>
                <w:rFonts w:ascii="Times New Roman" w:eastAsia="標楷體" w:hAnsi="Times New Roman"/>
              </w:rPr>
              <w:t>二、大學部或研究所畢業生。</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三、休學、退學、轉學。</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四、自願退宿。</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五、學生之行為符合本辦法第七條第三款之規定，且簽報學務處核准同意者。</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677F75" w:rsidP="00146D3C">
            <w:pPr>
              <w:ind w:left="480" w:hangingChars="200" w:hanging="480"/>
              <w:rPr>
                <w:rFonts w:ascii="Times New Roman" w:eastAsia="標楷體" w:hAnsi="Times New Roman"/>
              </w:rPr>
            </w:pPr>
            <w:r w:rsidRPr="00B161E5">
              <w:rPr>
                <w:rFonts w:ascii="Times New Roman" w:eastAsia="標楷體" w:hAnsi="Times New Roman" w:hint="eastAsia"/>
              </w:rPr>
              <w:t>同現行條文</w:t>
            </w:r>
            <w:r w:rsidR="0011788B" w:rsidRPr="00B161E5">
              <w:rPr>
                <w:rFonts w:ascii="Times New Roman" w:eastAsia="標楷體" w:hAnsi="Times New Roman" w:hint="eastAsia"/>
              </w:rPr>
              <w:t>。</w:t>
            </w:r>
          </w:p>
        </w:tc>
      </w:tr>
      <w:tr w:rsidR="00B161E5" w:rsidRPr="00B161E5" w:rsidTr="0063578C">
        <w:trPr>
          <w:trHeight w:val="364"/>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22</w:t>
            </w:r>
            <w:r w:rsidRPr="00B161E5">
              <w:rPr>
                <w:rFonts w:ascii="Times New Roman" w:eastAsia="標楷體" w:hAnsi="Times New Roman"/>
              </w:rPr>
              <w:t>條</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一、住宿生之退宿事由為第二十</w:t>
            </w:r>
            <w:r w:rsidRPr="00B161E5">
              <w:rPr>
                <w:rFonts w:ascii="Times New Roman" w:eastAsia="標楷體" w:hAnsi="Times New Roman" w:hint="eastAsia"/>
              </w:rPr>
              <w:t>一</w:t>
            </w:r>
            <w:r w:rsidRPr="00B161E5">
              <w:rPr>
                <w:rFonts w:ascii="Times New Roman" w:eastAsia="標楷體" w:hAnsi="Times New Roman"/>
              </w:rPr>
              <w:t>條第一</w:t>
            </w:r>
            <w:r w:rsidRPr="00B161E5">
              <w:rPr>
                <w:rFonts w:ascii="Times New Roman" w:eastAsia="標楷體" w:hAnsi="Times New Roman" w:hint="eastAsia"/>
              </w:rPr>
              <w:t>款及畢業</w:t>
            </w:r>
            <w:r w:rsidRPr="00B161E5">
              <w:rPr>
                <w:rFonts w:ascii="Times New Roman" w:eastAsia="標楷體" w:hAnsi="Times New Roman"/>
              </w:rPr>
              <w:t>時，應依照下列手續辦理退宿：</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於規定退宿時間內（畢業生為畢業典禮後</w:t>
            </w:r>
            <w:r w:rsidRPr="00B161E5">
              <w:rPr>
                <w:rFonts w:ascii="Times New Roman" w:eastAsia="標楷體" w:hAnsi="Times New Roman"/>
              </w:rPr>
              <w:t>3</w:t>
            </w:r>
            <w:r w:rsidRPr="00B161E5">
              <w:rPr>
                <w:rFonts w:ascii="Times New Roman" w:eastAsia="標楷體" w:hAnsi="Times New Roman"/>
              </w:rPr>
              <w:t>日內）向宿</w:t>
            </w:r>
            <w:r w:rsidRPr="00B161E5">
              <w:rPr>
                <w:rFonts w:ascii="Times New Roman" w:eastAsia="標楷體" w:hAnsi="Times New Roman"/>
              </w:rPr>
              <w:lastRenderedPageBreak/>
              <w:t>自會繳還公物</w:t>
            </w:r>
            <w:r w:rsidRPr="00B161E5">
              <w:rPr>
                <w:rFonts w:ascii="Times New Roman" w:eastAsia="標楷體" w:hAnsi="Times New Roman"/>
                <w:u w:val="single"/>
              </w:rPr>
              <w:t>（含鑰匙）</w:t>
            </w:r>
            <w:r w:rsidRPr="00B161E5">
              <w:rPr>
                <w:rFonts w:ascii="Times New Roman" w:eastAsia="標楷體" w:hAnsi="Times New Roman"/>
              </w:rPr>
              <w:t>並於</w:t>
            </w:r>
            <w:r w:rsidRPr="00B161E5">
              <w:rPr>
                <w:rFonts w:ascii="Times New Roman" w:eastAsia="標楷體" w:hAnsi="Times New Roman" w:hint="eastAsia"/>
              </w:rPr>
              <w:t>退宿單</w:t>
            </w:r>
            <w:r w:rsidRPr="00B161E5">
              <w:rPr>
                <w:rFonts w:ascii="Times New Roman" w:eastAsia="標楷體" w:hAnsi="Times New Roman"/>
              </w:rPr>
              <w:t>簽名。</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離開時關閉水電、清理房內私人空間，恢復原狀，並由宿自會幹部檢查後，繳回鑰匙離開。</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二、住宿生之退宿事由為第二十</w:t>
            </w:r>
            <w:r w:rsidRPr="00B161E5">
              <w:rPr>
                <w:rFonts w:ascii="Times New Roman" w:eastAsia="標楷體" w:hAnsi="Times New Roman" w:hint="eastAsia"/>
              </w:rPr>
              <w:t>一</w:t>
            </w:r>
            <w:r w:rsidRPr="00B161E5">
              <w:rPr>
                <w:rFonts w:ascii="Times New Roman" w:eastAsia="標楷體" w:hAnsi="Times New Roman"/>
              </w:rPr>
              <w:t>條第</w:t>
            </w:r>
            <w:r w:rsidRPr="00B161E5">
              <w:rPr>
                <w:rFonts w:ascii="Times New Roman" w:eastAsia="標楷體" w:hAnsi="Times New Roman" w:hint="eastAsia"/>
              </w:rPr>
              <w:t>二</w:t>
            </w:r>
            <w:r w:rsidRPr="00B161E5">
              <w:rPr>
                <w:rFonts w:ascii="Times New Roman" w:eastAsia="標楷體" w:hAnsi="Times New Roman"/>
              </w:rPr>
              <w:t>至四款時，應依照下列手續辦理退宿：</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住宿生至宿舍承辦人處填寫退宿申請書，如為第二十</w:t>
            </w:r>
            <w:r w:rsidRPr="00B161E5">
              <w:rPr>
                <w:rFonts w:ascii="Times New Roman" w:eastAsia="標楷體" w:hAnsi="Times New Roman" w:hint="eastAsia"/>
              </w:rPr>
              <w:t>一</w:t>
            </w:r>
            <w:r w:rsidRPr="00B161E5">
              <w:rPr>
                <w:rFonts w:ascii="Times New Roman" w:eastAsia="標楷體" w:hAnsi="Times New Roman"/>
              </w:rPr>
              <w:t>條第</w:t>
            </w:r>
            <w:r w:rsidRPr="00B161E5">
              <w:rPr>
                <w:rFonts w:ascii="Times New Roman" w:eastAsia="標楷體" w:hAnsi="Times New Roman" w:hint="eastAsia"/>
              </w:rPr>
              <w:t>二</w:t>
            </w:r>
            <w:r w:rsidRPr="00B161E5">
              <w:rPr>
                <w:rFonts w:ascii="Times New Roman" w:eastAsia="標楷體" w:hAnsi="Times New Roman"/>
              </w:rPr>
              <w:t>款之事由，另需附帶其影印本；如涉及退費，另需準備繳費單影印本。</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於申請後一週內清理房內私人空間，恢復原狀。</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三</w:t>
            </w:r>
            <w:r w:rsidRPr="00B161E5">
              <w:rPr>
                <w:rFonts w:ascii="Times New Roman" w:eastAsia="標楷體" w:hAnsi="Times New Roman"/>
              </w:rPr>
              <w:t>)</w:t>
            </w:r>
            <w:r w:rsidRPr="00B161E5">
              <w:rPr>
                <w:rFonts w:ascii="Times New Roman" w:eastAsia="標楷體" w:hAnsi="Times New Roman"/>
              </w:rPr>
              <w:t>離開時向宿自會繳還公物（含鑰匙）、關閉水電，並由宿自會幹部檢查後，方可離開。</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三、住宿生之退宿事由為第二十</w:t>
            </w:r>
            <w:r w:rsidRPr="00B161E5">
              <w:rPr>
                <w:rFonts w:ascii="Times New Roman" w:eastAsia="標楷體" w:hAnsi="Times New Roman" w:hint="eastAsia"/>
              </w:rPr>
              <w:t>一</w:t>
            </w:r>
            <w:r w:rsidRPr="00B161E5">
              <w:rPr>
                <w:rFonts w:ascii="Times New Roman" w:eastAsia="標楷體" w:hAnsi="Times New Roman"/>
              </w:rPr>
              <w:t>條第一至四款者，未於規定時間內完成退宿手續，按日計算住宿費，將物品移出，並通知家長，且下學年不得申請宿舍。</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四、勒令退宿應於</w:t>
            </w:r>
            <w:r w:rsidRPr="00B161E5">
              <w:rPr>
                <w:rFonts w:ascii="Times New Roman" w:eastAsia="標楷體" w:hAnsi="Times New Roman" w:hint="eastAsia"/>
              </w:rPr>
              <w:t>14</w:t>
            </w:r>
            <w:r w:rsidRPr="00B161E5">
              <w:rPr>
                <w:rFonts w:ascii="Times New Roman" w:eastAsia="標楷體" w:hAnsi="Times New Roman"/>
              </w:rPr>
              <w:t>日內（國定及例假日除外）辦理退宿完畢，逾期未完成退宿者將強制搬離，未淨空之物品不負保管責任。</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五、畢業生如有需求得提出延長住宿申請。</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六、房內公物損毀遺失者，應照價賠償。</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lastRenderedPageBreak/>
              <w:t>第</w:t>
            </w:r>
            <w:r w:rsidRPr="00B161E5">
              <w:rPr>
                <w:rFonts w:ascii="Times New Roman" w:eastAsia="標楷體" w:hAnsi="Times New Roman" w:hint="eastAsia"/>
              </w:rPr>
              <w:t>22</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u w:val="single"/>
              </w:rPr>
            </w:pPr>
            <w:r w:rsidRPr="00B161E5">
              <w:rPr>
                <w:rFonts w:ascii="Times New Roman" w:eastAsia="標楷體" w:hAnsi="Times New Roman"/>
                <w:u w:val="single"/>
              </w:rPr>
              <w:t>退宿手續一般事項：</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一、住宿生之退宿事由為第二十</w:t>
            </w:r>
            <w:r w:rsidRPr="00B161E5">
              <w:rPr>
                <w:rFonts w:ascii="Times New Roman" w:eastAsia="標楷體" w:hAnsi="Times New Roman" w:hint="eastAsia"/>
              </w:rPr>
              <w:t>一</w:t>
            </w:r>
            <w:r w:rsidRPr="00B161E5">
              <w:rPr>
                <w:rFonts w:ascii="Times New Roman" w:eastAsia="標楷體" w:hAnsi="Times New Roman"/>
              </w:rPr>
              <w:t>條第一</w:t>
            </w:r>
            <w:r w:rsidRPr="00B161E5">
              <w:rPr>
                <w:rFonts w:ascii="Times New Roman" w:eastAsia="標楷體" w:hAnsi="Times New Roman" w:hint="eastAsia"/>
              </w:rPr>
              <w:t>款及畢業</w:t>
            </w:r>
            <w:r w:rsidRPr="00B161E5">
              <w:rPr>
                <w:rFonts w:ascii="Times New Roman" w:eastAsia="標楷體" w:hAnsi="Times New Roman"/>
              </w:rPr>
              <w:t>時，應依照下列手續辦理退宿：</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lastRenderedPageBreak/>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於規定退宿時間內（畢業生為畢業典禮後</w:t>
            </w:r>
            <w:r w:rsidRPr="00B161E5">
              <w:rPr>
                <w:rFonts w:ascii="Times New Roman" w:eastAsia="標楷體" w:hAnsi="Times New Roman"/>
              </w:rPr>
              <w:t>3</w:t>
            </w:r>
            <w:r w:rsidRPr="00B161E5">
              <w:rPr>
                <w:rFonts w:ascii="Times New Roman" w:eastAsia="標楷體" w:hAnsi="Times New Roman"/>
              </w:rPr>
              <w:t>日內）向宿自會繳還公物並於</w:t>
            </w:r>
            <w:r w:rsidRPr="00B161E5">
              <w:rPr>
                <w:rFonts w:ascii="Times New Roman" w:eastAsia="標楷體" w:hAnsi="Times New Roman" w:hint="eastAsia"/>
              </w:rPr>
              <w:t>退宿單</w:t>
            </w:r>
            <w:r w:rsidRPr="00B161E5">
              <w:rPr>
                <w:rFonts w:ascii="Times New Roman" w:eastAsia="標楷體" w:hAnsi="Times New Roman"/>
              </w:rPr>
              <w:t>簽名。</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離開時關閉水電、清理房內私人空間，恢復原狀，並由宿自會幹部檢查後，繳回鑰匙離開。</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二、住宿生之退宿事由為第二十</w:t>
            </w:r>
            <w:r w:rsidRPr="00B161E5">
              <w:rPr>
                <w:rFonts w:ascii="Times New Roman" w:eastAsia="標楷體" w:hAnsi="Times New Roman" w:hint="eastAsia"/>
              </w:rPr>
              <w:t>一</w:t>
            </w:r>
            <w:r w:rsidRPr="00B161E5">
              <w:rPr>
                <w:rFonts w:ascii="Times New Roman" w:eastAsia="標楷體" w:hAnsi="Times New Roman"/>
              </w:rPr>
              <w:t>條第</w:t>
            </w:r>
            <w:r w:rsidRPr="00B161E5">
              <w:rPr>
                <w:rFonts w:ascii="Times New Roman" w:eastAsia="標楷體" w:hAnsi="Times New Roman" w:hint="eastAsia"/>
              </w:rPr>
              <w:t>二</w:t>
            </w:r>
            <w:r w:rsidRPr="00B161E5">
              <w:rPr>
                <w:rFonts w:ascii="Times New Roman" w:eastAsia="標楷體" w:hAnsi="Times New Roman"/>
              </w:rPr>
              <w:t>至四款時，應依照下列手續辦理退宿：</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一</w:t>
            </w:r>
            <w:r w:rsidRPr="00B161E5">
              <w:rPr>
                <w:rFonts w:ascii="Times New Roman" w:eastAsia="標楷體" w:hAnsi="Times New Roman"/>
              </w:rPr>
              <w:t>)</w:t>
            </w:r>
            <w:r w:rsidRPr="00B161E5">
              <w:rPr>
                <w:rFonts w:ascii="Times New Roman" w:eastAsia="標楷體" w:hAnsi="Times New Roman"/>
              </w:rPr>
              <w:t>住宿生至宿舍承辦人處填寫退宿申請書，如為第二十</w:t>
            </w:r>
            <w:r w:rsidRPr="00B161E5">
              <w:rPr>
                <w:rFonts w:ascii="Times New Roman" w:eastAsia="標楷體" w:hAnsi="Times New Roman" w:hint="eastAsia"/>
              </w:rPr>
              <w:t>一</w:t>
            </w:r>
            <w:r w:rsidRPr="00B161E5">
              <w:rPr>
                <w:rFonts w:ascii="Times New Roman" w:eastAsia="標楷體" w:hAnsi="Times New Roman"/>
              </w:rPr>
              <w:t>條第</w:t>
            </w:r>
            <w:r w:rsidRPr="00B161E5">
              <w:rPr>
                <w:rFonts w:ascii="Times New Roman" w:eastAsia="標楷體" w:hAnsi="Times New Roman" w:hint="eastAsia"/>
              </w:rPr>
              <w:t>二</w:t>
            </w:r>
            <w:r w:rsidRPr="00B161E5">
              <w:rPr>
                <w:rFonts w:ascii="Times New Roman" w:eastAsia="標楷體" w:hAnsi="Times New Roman"/>
              </w:rPr>
              <w:t>款之事由，另需附帶其影印本；如涉及退費，另需準備繳費單影印本。</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二</w:t>
            </w:r>
            <w:r w:rsidRPr="00B161E5">
              <w:rPr>
                <w:rFonts w:ascii="Times New Roman" w:eastAsia="標楷體" w:hAnsi="Times New Roman"/>
              </w:rPr>
              <w:t>)</w:t>
            </w:r>
            <w:r w:rsidRPr="00B161E5">
              <w:rPr>
                <w:rFonts w:ascii="Times New Roman" w:eastAsia="標楷體" w:hAnsi="Times New Roman"/>
              </w:rPr>
              <w:t>於申請後一週內清理房內私人空間，恢復原狀。</w:t>
            </w:r>
          </w:p>
          <w:p w:rsidR="00780C62" w:rsidRPr="00B161E5" w:rsidRDefault="00780C62" w:rsidP="00146D3C">
            <w:pPr>
              <w:widowControl/>
              <w:kinsoku w:val="0"/>
              <w:overflowPunct w:val="0"/>
              <w:ind w:leftChars="200" w:left="900" w:hangingChars="175" w:hanging="420"/>
              <w:rPr>
                <w:rFonts w:ascii="Times New Roman" w:eastAsia="標楷體" w:hAnsi="Times New Roman"/>
              </w:rPr>
            </w:pPr>
            <w:r w:rsidRPr="00B161E5">
              <w:rPr>
                <w:rFonts w:ascii="Times New Roman" w:eastAsia="標楷體" w:hAnsi="Times New Roman"/>
              </w:rPr>
              <w:t>(</w:t>
            </w:r>
            <w:r w:rsidRPr="00B161E5">
              <w:rPr>
                <w:rFonts w:ascii="Times New Roman" w:eastAsia="標楷體" w:hAnsi="Times New Roman"/>
              </w:rPr>
              <w:t>三</w:t>
            </w:r>
            <w:r w:rsidRPr="00B161E5">
              <w:rPr>
                <w:rFonts w:ascii="Times New Roman" w:eastAsia="標楷體" w:hAnsi="Times New Roman"/>
              </w:rPr>
              <w:t>)</w:t>
            </w:r>
            <w:r w:rsidRPr="00B161E5">
              <w:rPr>
                <w:rFonts w:ascii="Times New Roman" w:eastAsia="標楷體" w:hAnsi="Times New Roman"/>
              </w:rPr>
              <w:t>離開時向宿自會繳還公物（含鑰匙）、關閉水電，並由宿自會幹部檢查後，方可離開。</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三、住宿生之退宿事由為第二十</w:t>
            </w:r>
            <w:r w:rsidRPr="00B161E5">
              <w:rPr>
                <w:rFonts w:ascii="Times New Roman" w:eastAsia="標楷體" w:hAnsi="Times New Roman" w:hint="eastAsia"/>
              </w:rPr>
              <w:t>一</w:t>
            </w:r>
            <w:r w:rsidRPr="00B161E5">
              <w:rPr>
                <w:rFonts w:ascii="Times New Roman" w:eastAsia="標楷體" w:hAnsi="Times New Roman"/>
              </w:rPr>
              <w:t>條第一至四款者，未於規定時間內完成退宿手續，按日計算住宿費，將物品移出，並通知家長，且下學年不得申請宿舍。</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四、勒令退宿應於</w:t>
            </w:r>
            <w:r w:rsidRPr="00B161E5">
              <w:rPr>
                <w:rFonts w:ascii="Times New Roman" w:eastAsia="標楷體" w:hAnsi="Times New Roman" w:hint="eastAsia"/>
              </w:rPr>
              <w:t>14</w:t>
            </w:r>
            <w:r w:rsidRPr="00B161E5">
              <w:rPr>
                <w:rFonts w:ascii="Times New Roman" w:eastAsia="標楷體" w:hAnsi="Times New Roman"/>
              </w:rPr>
              <w:t>日內（國定及例假日除外）辦理退宿完畢，逾期未完成退宿者將強制搬離，未淨空之物品不負保管責任。</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五、畢業生如有需求得提出延長住宿申請。</w:t>
            </w:r>
          </w:p>
          <w:p w:rsidR="00780C62" w:rsidRPr="00B161E5" w:rsidRDefault="00780C62" w:rsidP="00146D3C">
            <w:pPr>
              <w:kinsoku w:val="0"/>
              <w:overflowPunct w:val="0"/>
              <w:ind w:left="480" w:hangingChars="200" w:hanging="480"/>
              <w:rPr>
                <w:rFonts w:ascii="Times New Roman" w:eastAsia="標楷體" w:hAnsi="Times New Roman"/>
              </w:rPr>
            </w:pPr>
            <w:r w:rsidRPr="00B161E5">
              <w:rPr>
                <w:rFonts w:ascii="Times New Roman" w:eastAsia="標楷體" w:hAnsi="Times New Roman"/>
              </w:rPr>
              <w:t>六、房內公物損毀遺失者，應照價賠償。</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rPr>
                <w:rFonts w:ascii="Times New Roman" w:eastAsia="標楷體" w:hAnsi="Times New Roman"/>
              </w:rPr>
            </w:pPr>
            <w:r w:rsidRPr="00B161E5">
              <w:rPr>
                <w:rFonts w:ascii="Times New Roman" w:eastAsia="標楷體" w:hAnsi="Times New Roman" w:hint="eastAsia"/>
              </w:rPr>
              <w:lastRenderedPageBreak/>
              <w:t>文字修正。</w:t>
            </w:r>
          </w:p>
        </w:tc>
      </w:tr>
      <w:tr w:rsidR="00B161E5" w:rsidRPr="00B161E5" w:rsidTr="0063578C">
        <w:trPr>
          <w:trHeight w:val="674"/>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23</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退費規定：</w:t>
            </w:r>
          </w:p>
          <w:p w:rsidR="00780C62" w:rsidRPr="00B161E5" w:rsidRDefault="00780C62" w:rsidP="00146D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Times New Roman" w:eastAsia="標楷體" w:hAnsi="Times New Roman" w:cs="Times New Roman"/>
                <w:kern w:val="2"/>
                <w:szCs w:val="22"/>
              </w:rPr>
            </w:pPr>
            <w:r w:rsidRPr="00B161E5">
              <w:rPr>
                <w:rFonts w:ascii="Times New Roman" w:eastAsia="標楷體" w:hAnsi="Times New Roman" w:cs="Times New Roman"/>
                <w:kern w:val="2"/>
                <w:szCs w:val="22"/>
              </w:rPr>
              <w:t>一、除休學、退學、轉學者外，一律不退費。</w:t>
            </w:r>
          </w:p>
          <w:p w:rsidR="00780C62" w:rsidRPr="00B161E5" w:rsidRDefault="00780C62" w:rsidP="00146D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Times New Roman" w:eastAsia="標楷體" w:hAnsi="Times New Roman" w:cs="Times New Roman"/>
                <w:kern w:val="2"/>
                <w:szCs w:val="22"/>
              </w:rPr>
            </w:pPr>
            <w:r w:rsidRPr="00B161E5">
              <w:rPr>
                <w:rFonts w:ascii="Times New Roman" w:eastAsia="標楷體" w:hAnsi="Times New Roman" w:cs="Times New Roman"/>
                <w:kern w:val="2"/>
                <w:szCs w:val="22"/>
              </w:rPr>
              <w:t>二、休學、退學、轉學者住宿費之退費，比照本校學生休退學退費作業要點方式辦理之，另如在上學期退宿，其退費應含寒假之住宿費。</w:t>
            </w:r>
          </w:p>
          <w:p w:rsidR="00780C62" w:rsidRPr="00B161E5" w:rsidRDefault="00780C62" w:rsidP="00146D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rPr>
                <w:rFonts w:ascii="Times New Roman" w:eastAsia="標楷體" w:hAnsi="Times New Roman" w:cs="Times New Roman"/>
                <w:kern w:val="2"/>
                <w:szCs w:val="22"/>
              </w:rPr>
            </w:pPr>
            <w:r w:rsidRPr="00B161E5">
              <w:rPr>
                <w:rFonts w:ascii="Times New Roman" w:eastAsia="標楷體" w:hAnsi="Times New Roman" w:cs="Times New Roman"/>
                <w:kern w:val="2"/>
                <w:szCs w:val="22"/>
              </w:rPr>
              <w:lastRenderedPageBreak/>
              <w:t>前項住宿期間第一學期為自學期註冊之日起算至寒假結束，第二學期為自註冊之日起算至生輔組登記退宿之日止。</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lastRenderedPageBreak/>
              <w:t>第</w:t>
            </w:r>
            <w:r w:rsidRPr="00B161E5">
              <w:rPr>
                <w:rFonts w:ascii="Times New Roman" w:eastAsia="標楷體" w:hAnsi="Times New Roman" w:hint="eastAsia"/>
              </w:rPr>
              <w:t>23</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退費規定：</w:t>
            </w:r>
          </w:p>
          <w:p w:rsidR="00780C62" w:rsidRPr="00B161E5" w:rsidRDefault="00780C62" w:rsidP="00146D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Times New Roman" w:eastAsia="標楷體" w:hAnsi="Times New Roman" w:cs="Times New Roman"/>
                <w:kern w:val="2"/>
                <w:szCs w:val="22"/>
              </w:rPr>
            </w:pPr>
            <w:r w:rsidRPr="00B161E5">
              <w:rPr>
                <w:rFonts w:ascii="Times New Roman" w:eastAsia="標楷體" w:hAnsi="Times New Roman" w:cs="Times New Roman"/>
                <w:kern w:val="2"/>
                <w:szCs w:val="22"/>
              </w:rPr>
              <w:t>一、除休學、退學、轉學者外，一律不退費。</w:t>
            </w:r>
          </w:p>
          <w:p w:rsidR="00780C62" w:rsidRPr="00B161E5" w:rsidRDefault="00780C62" w:rsidP="00146D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Times New Roman" w:eastAsia="標楷體" w:hAnsi="Times New Roman" w:cs="Times New Roman"/>
                <w:kern w:val="2"/>
                <w:szCs w:val="22"/>
              </w:rPr>
            </w:pPr>
            <w:r w:rsidRPr="00B161E5">
              <w:rPr>
                <w:rFonts w:ascii="Times New Roman" w:eastAsia="標楷體" w:hAnsi="Times New Roman" w:cs="Times New Roman"/>
                <w:kern w:val="2"/>
                <w:szCs w:val="22"/>
              </w:rPr>
              <w:t>二、休學、退學、轉學者住宿費之退費，比照本校學生休退學退費作業要點方式辦理之，另如在上學期退宿，其退費應含寒假之住宿費。</w:t>
            </w:r>
          </w:p>
          <w:p w:rsidR="00780C62" w:rsidRPr="00B161E5" w:rsidRDefault="00780C62" w:rsidP="00146D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rPr>
                <w:rFonts w:ascii="Times New Roman" w:eastAsia="標楷體" w:hAnsi="Times New Roman" w:cs="Times New Roman"/>
                <w:kern w:val="2"/>
                <w:szCs w:val="22"/>
              </w:rPr>
            </w:pPr>
            <w:r w:rsidRPr="00B161E5">
              <w:rPr>
                <w:rFonts w:ascii="Times New Roman" w:eastAsia="標楷體" w:hAnsi="Times New Roman" w:cs="Times New Roman"/>
                <w:kern w:val="2"/>
                <w:szCs w:val="22"/>
              </w:rPr>
              <w:lastRenderedPageBreak/>
              <w:t>前項住宿期間第一學期為自學期註冊之日起算至寒假結束，第二學期為自註冊之日起算至生輔組登記退宿之日止。</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677F75" w:rsidP="00146D3C">
            <w:pPr>
              <w:ind w:left="480" w:hangingChars="200" w:hanging="480"/>
              <w:rPr>
                <w:rFonts w:ascii="Times New Roman" w:eastAsia="標楷體" w:hAnsi="Times New Roman"/>
              </w:rPr>
            </w:pPr>
            <w:r w:rsidRPr="00B161E5">
              <w:rPr>
                <w:rFonts w:ascii="Times New Roman" w:eastAsia="標楷體" w:hAnsi="Times New Roman" w:hint="eastAsia"/>
              </w:rPr>
              <w:lastRenderedPageBreak/>
              <w:t>同現行條文</w:t>
            </w:r>
            <w:r w:rsidR="0011788B" w:rsidRPr="00B161E5">
              <w:rPr>
                <w:rFonts w:ascii="Times New Roman" w:eastAsia="標楷體" w:hAnsi="Times New Roman" w:hint="eastAsia"/>
              </w:rPr>
              <w:t>。</w:t>
            </w:r>
          </w:p>
        </w:tc>
      </w:tr>
      <w:tr w:rsidR="00B161E5" w:rsidRPr="00B161E5" w:rsidTr="0063578C">
        <w:trPr>
          <w:trHeight w:val="70"/>
        </w:trPr>
        <w:tc>
          <w:tcPr>
            <w:tcW w:w="2137"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b/>
              </w:rPr>
            </w:pPr>
            <w:r w:rsidRPr="00B161E5">
              <w:rPr>
                <w:rFonts w:ascii="Times New Roman" w:eastAsia="標楷體" w:hAnsi="Times New Roman"/>
                <w:b/>
              </w:rPr>
              <w:t>第七章</w:t>
            </w:r>
            <w:r w:rsidRPr="00B161E5">
              <w:rPr>
                <w:rFonts w:ascii="Times New Roman" w:eastAsia="標楷體" w:hAnsi="Times New Roman" w:hint="eastAsia"/>
                <w:b/>
              </w:rPr>
              <w:t xml:space="preserve"> </w:t>
            </w:r>
            <w:r w:rsidRPr="00B161E5">
              <w:rPr>
                <w:rFonts w:ascii="Times New Roman" w:eastAsia="標楷體" w:hAnsi="Times New Roman"/>
                <w:b/>
              </w:rPr>
              <w:t>附則</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b/>
              </w:rPr>
            </w:pPr>
            <w:r w:rsidRPr="00B161E5">
              <w:rPr>
                <w:rFonts w:ascii="Times New Roman" w:eastAsia="標楷體" w:hAnsi="Times New Roman"/>
                <w:b/>
              </w:rPr>
              <w:t>第七章</w:t>
            </w:r>
            <w:r w:rsidRPr="00B161E5">
              <w:rPr>
                <w:rFonts w:ascii="Times New Roman" w:eastAsia="標楷體" w:hAnsi="Times New Roman" w:hint="eastAsia"/>
                <w:b/>
              </w:rPr>
              <w:t xml:space="preserve"> </w:t>
            </w:r>
            <w:r w:rsidRPr="00B161E5">
              <w:rPr>
                <w:rFonts w:ascii="Times New Roman" w:eastAsia="標楷體" w:hAnsi="Times New Roman"/>
                <w:b/>
              </w:rPr>
              <w:t>附則</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BF268D" w:rsidP="00146D3C">
            <w:pPr>
              <w:rPr>
                <w:rFonts w:ascii="Times New Roman" w:eastAsia="標楷體" w:hAnsi="Times New Roman"/>
              </w:rPr>
            </w:pPr>
            <w:r w:rsidRPr="00B161E5">
              <w:rPr>
                <w:rFonts w:ascii="Times New Roman" w:eastAsia="標楷體" w:hAnsi="Times New Roman" w:hint="eastAsia"/>
                <w:szCs w:val="24"/>
              </w:rPr>
              <w:t>章名未修正</w:t>
            </w:r>
          </w:p>
        </w:tc>
      </w:tr>
      <w:tr w:rsidR="00B161E5" w:rsidRPr="00B161E5" w:rsidTr="0063578C">
        <w:trPr>
          <w:trHeight w:val="674"/>
        </w:trPr>
        <w:tc>
          <w:tcPr>
            <w:tcW w:w="2137" w:type="pct"/>
            <w:tcBorders>
              <w:top w:val="single" w:sz="4" w:space="0" w:color="auto"/>
              <w:left w:val="single" w:sz="4" w:space="0" w:color="auto"/>
              <w:bottom w:val="single" w:sz="4" w:space="0" w:color="auto"/>
              <w:right w:val="single" w:sz="4" w:space="0" w:color="auto"/>
            </w:tcBorders>
            <w:shd w:val="clear" w:color="auto" w:fill="auto"/>
          </w:tcPr>
          <w:p w:rsidR="0063578C" w:rsidRPr="00B161E5" w:rsidRDefault="00780C62" w:rsidP="0063578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24</w:t>
            </w:r>
            <w:r w:rsidRPr="00B161E5">
              <w:rPr>
                <w:rFonts w:ascii="Times New Roman" w:eastAsia="標楷體" w:hAnsi="Times New Roman"/>
              </w:rPr>
              <w:t>條</w:t>
            </w:r>
          </w:p>
          <w:p w:rsidR="0063578C" w:rsidRPr="00B161E5" w:rsidRDefault="0063578C" w:rsidP="0063578C">
            <w:pPr>
              <w:widowControl/>
              <w:kinsoku w:val="0"/>
              <w:overflowPunct w:val="0"/>
              <w:rPr>
                <w:rFonts w:ascii="Times New Roman" w:eastAsia="標楷體" w:hAnsi="Times New Roman"/>
                <w:u w:val="single"/>
              </w:rPr>
            </w:pPr>
            <w:r w:rsidRPr="00B161E5">
              <w:rPr>
                <w:rFonts w:ascii="Times New Roman" w:eastAsia="標楷體" w:hAnsi="Times New Roman" w:hint="eastAsia"/>
              </w:rPr>
              <w:t>本辦法經學務會議審議通過後</w:t>
            </w:r>
            <w:r w:rsidRPr="00B161E5">
              <w:rPr>
                <w:rFonts w:ascii="Times New Roman" w:eastAsia="標楷體" w:hAnsi="Times New Roman" w:hint="eastAsia"/>
                <w:u w:val="single"/>
              </w:rPr>
              <w:t>，自公布日起</w:t>
            </w:r>
            <w:r w:rsidRPr="00B161E5">
              <w:rPr>
                <w:rFonts w:ascii="Times New Roman" w:eastAsia="標楷體" w:hAnsi="Times New Roman" w:hint="eastAsia"/>
              </w:rPr>
              <w:t>實施</w:t>
            </w:r>
            <w:r w:rsidRPr="00B161E5">
              <w:rPr>
                <w:rFonts w:ascii="Times New Roman" w:eastAsia="標楷體" w:hAnsi="Times New Roman" w:hint="eastAsia"/>
                <w:u w:val="single"/>
              </w:rPr>
              <w:t>，修正時亦同。</w:t>
            </w:r>
          </w:p>
        </w:tc>
        <w:tc>
          <w:tcPr>
            <w:tcW w:w="2090"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第</w:t>
            </w:r>
            <w:r w:rsidRPr="00B161E5">
              <w:rPr>
                <w:rFonts w:ascii="Times New Roman" w:eastAsia="標楷體" w:hAnsi="Times New Roman" w:hint="eastAsia"/>
              </w:rPr>
              <w:t>24</w:t>
            </w:r>
            <w:r w:rsidRPr="00B161E5">
              <w:rPr>
                <w:rFonts w:ascii="Times New Roman" w:eastAsia="標楷體" w:hAnsi="Times New Roman"/>
              </w:rPr>
              <w:t>條</w:t>
            </w:r>
          </w:p>
          <w:p w:rsidR="00780C62" w:rsidRPr="00B161E5" w:rsidRDefault="00780C62" w:rsidP="00146D3C">
            <w:pPr>
              <w:widowControl/>
              <w:kinsoku w:val="0"/>
              <w:overflowPunct w:val="0"/>
              <w:rPr>
                <w:rFonts w:ascii="Times New Roman" w:eastAsia="標楷體" w:hAnsi="Times New Roman"/>
              </w:rPr>
            </w:pPr>
            <w:r w:rsidRPr="00B161E5">
              <w:rPr>
                <w:rFonts w:ascii="Times New Roman" w:eastAsia="標楷體" w:hAnsi="Times New Roman"/>
              </w:rPr>
              <w:t>本辦法經學務會議審議通過後實施。</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780C62" w:rsidRPr="00B161E5" w:rsidRDefault="0063578C" w:rsidP="00146D3C">
            <w:pPr>
              <w:ind w:left="480" w:hangingChars="200" w:hanging="480"/>
              <w:rPr>
                <w:rFonts w:ascii="Times New Roman" w:eastAsia="標楷體" w:hAnsi="Times New Roman"/>
              </w:rPr>
            </w:pPr>
            <w:r w:rsidRPr="00B161E5">
              <w:rPr>
                <w:rFonts w:ascii="Times New Roman" w:eastAsia="標楷體" w:hAnsi="Times New Roman" w:hint="eastAsia"/>
              </w:rPr>
              <w:t>修正法規程序</w:t>
            </w:r>
            <w:r w:rsidR="0011788B" w:rsidRPr="00B161E5">
              <w:rPr>
                <w:rFonts w:ascii="Times New Roman" w:eastAsia="標楷體" w:hAnsi="Times New Roman" w:hint="eastAsia"/>
              </w:rPr>
              <w:t>。</w:t>
            </w:r>
          </w:p>
        </w:tc>
      </w:tr>
    </w:tbl>
    <w:p w:rsidR="00CA3F69" w:rsidRPr="00B161E5" w:rsidRDefault="00CA3F69" w:rsidP="00CA3F69">
      <w:pPr>
        <w:spacing w:line="0" w:lineRule="atLeast"/>
        <w:rPr>
          <w:rFonts w:eastAsia="標楷體" w:hAnsi="標楷體"/>
        </w:rPr>
      </w:pPr>
    </w:p>
    <w:sectPr w:rsidR="00CA3F69" w:rsidRPr="00B161E5" w:rsidSect="0063578C">
      <w:pgSz w:w="16838" w:h="11906" w:orient="landscape"/>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C6" w:rsidRDefault="00F77DC6" w:rsidP="007D14CB">
      <w:r>
        <w:separator/>
      </w:r>
    </w:p>
  </w:endnote>
  <w:endnote w:type="continuationSeparator" w:id="0">
    <w:p w:rsidR="00F77DC6" w:rsidRDefault="00F77DC6" w:rsidP="007D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C6" w:rsidRDefault="00F77DC6" w:rsidP="007D14CB">
      <w:r>
        <w:separator/>
      </w:r>
    </w:p>
  </w:footnote>
  <w:footnote w:type="continuationSeparator" w:id="0">
    <w:p w:rsidR="00F77DC6" w:rsidRDefault="00F77DC6" w:rsidP="007D1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0F5"/>
    <w:multiLevelType w:val="hybridMultilevel"/>
    <w:tmpl w:val="34727C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4C329C"/>
    <w:multiLevelType w:val="hybridMultilevel"/>
    <w:tmpl w:val="A99C5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3B3684"/>
    <w:multiLevelType w:val="hybridMultilevel"/>
    <w:tmpl w:val="475294EE"/>
    <w:lvl w:ilvl="0" w:tplc="0409000F">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D07723"/>
    <w:multiLevelType w:val="hybridMultilevel"/>
    <w:tmpl w:val="74F2DBA8"/>
    <w:lvl w:ilvl="0" w:tplc="0E74D86E">
      <w:start w:val="10"/>
      <w:numFmt w:val="taiwaneseCountingThousand"/>
      <w:lvlText w:val="（%1）"/>
      <w:lvlJc w:val="left"/>
      <w:pPr>
        <w:ind w:left="1200" w:hanging="720"/>
      </w:pPr>
      <w:rPr>
        <w:rFonts w:hint="default"/>
        <w:color w:val="FF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6097202"/>
    <w:multiLevelType w:val="hybridMultilevel"/>
    <w:tmpl w:val="4EE2CB5A"/>
    <w:lvl w:ilvl="0" w:tplc="C9346F24">
      <w:start w:val="7"/>
      <w:numFmt w:val="taiwaneseCountingThousand"/>
      <w:lvlText w:val="（%1）"/>
      <w:lvlJc w:val="left"/>
      <w:pPr>
        <w:ind w:left="1200" w:hanging="720"/>
      </w:pPr>
      <w:rPr>
        <w:rFonts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F10E5A"/>
    <w:multiLevelType w:val="hybridMultilevel"/>
    <w:tmpl w:val="936AE4BA"/>
    <w:lvl w:ilvl="0" w:tplc="3242647E">
      <w:start w:val="1"/>
      <w:numFmt w:val="taiwaneseCountingThousand"/>
      <w:lvlText w:val="（%1）"/>
      <w:lvlJc w:val="left"/>
      <w:pPr>
        <w:ind w:left="1146" w:hanging="720"/>
      </w:pPr>
      <w:rPr>
        <w:rFonts w:hAnsi="標楷體" w:hint="default"/>
        <w:b w:val="0"/>
        <w:u w:val="singl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397F703B"/>
    <w:multiLevelType w:val="hybridMultilevel"/>
    <w:tmpl w:val="D2A2193A"/>
    <w:lvl w:ilvl="0" w:tplc="CF84A120">
      <w:start w:val="9"/>
      <w:numFmt w:val="taiwaneseCountingThousand"/>
      <w:lvlText w:val="（%1）"/>
      <w:lvlJc w:val="left"/>
      <w:pPr>
        <w:ind w:left="1200" w:hanging="720"/>
      </w:pPr>
      <w:rPr>
        <w:rFonts w:hint="default"/>
        <w:color w:val="FF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CF00005"/>
    <w:multiLevelType w:val="hybridMultilevel"/>
    <w:tmpl w:val="28023AE4"/>
    <w:lvl w:ilvl="0" w:tplc="9A34682E">
      <w:start w:val="8"/>
      <w:numFmt w:val="taiwaneseCountingThousand"/>
      <w:lvlText w:val="（%1）"/>
      <w:lvlJc w:val="left"/>
      <w:pPr>
        <w:ind w:left="1200" w:hanging="720"/>
      </w:pPr>
      <w:rPr>
        <w:rFonts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20038F2"/>
    <w:multiLevelType w:val="hybridMultilevel"/>
    <w:tmpl w:val="FCACF77A"/>
    <w:lvl w:ilvl="0" w:tplc="AEF0D452">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6C68A0"/>
    <w:multiLevelType w:val="hybridMultilevel"/>
    <w:tmpl w:val="3564A4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5F05BD"/>
    <w:multiLevelType w:val="hybridMultilevel"/>
    <w:tmpl w:val="4A586314"/>
    <w:lvl w:ilvl="0" w:tplc="91F02BC6">
      <w:start w:val="1"/>
      <w:numFmt w:val="taiwaneseCountingThousand"/>
      <w:lvlText w:val="（%1）"/>
      <w:lvlJc w:val="left"/>
      <w:pPr>
        <w:ind w:left="984" w:hanging="720"/>
      </w:pPr>
      <w:rPr>
        <w:rFonts w:hAnsi="標楷體" w:hint="default"/>
        <w:u w:val="single"/>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1" w15:restartNumberingAfterBreak="0">
    <w:nsid w:val="66B8634E"/>
    <w:multiLevelType w:val="hybridMultilevel"/>
    <w:tmpl w:val="456CD1F0"/>
    <w:lvl w:ilvl="0" w:tplc="A19ECBC6">
      <w:start w:val="2"/>
      <w:numFmt w:val="taiwaneseCountingThousand"/>
      <w:lvlText w:val="（%1）"/>
      <w:lvlJc w:val="left"/>
      <w:pPr>
        <w:ind w:left="1200" w:hanging="720"/>
      </w:pPr>
      <w:rPr>
        <w:rFonts w:ascii="細明體" w:hAnsi="標楷體" w:cs="細明體"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9BE76AB"/>
    <w:multiLevelType w:val="hybridMultilevel"/>
    <w:tmpl w:val="6DE2F124"/>
    <w:lvl w:ilvl="0" w:tplc="B87605B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A7D6E2F"/>
    <w:multiLevelType w:val="hybridMultilevel"/>
    <w:tmpl w:val="641AD058"/>
    <w:lvl w:ilvl="0" w:tplc="D98A373E">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3"/>
  </w:num>
  <w:num w:numId="3">
    <w:abstractNumId w:val="10"/>
  </w:num>
  <w:num w:numId="4">
    <w:abstractNumId w:val="5"/>
  </w:num>
  <w:num w:numId="5">
    <w:abstractNumId w:val="3"/>
  </w:num>
  <w:num w:numId="6">
    <w:abstractNumId w:val="6"/>
  </w:num>
  <w:num w:numId="7">
    <w:abstractNumId w:val="7"/>
  </w:num>
  <w:num w:numId="8">
    <w:abstractNumId w:val="4"/>
  </w:num>
  <w:num w:numId="9">
    <w:abstractNumId w:val="8"/>
  </w:num>
  <w:num w:numId="10">
    <w:abstractNumId w:val="11"/>
  </w:num>
  <w:num w:numId="11">
    <w:abstractNumId w:val="12"/>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90"/>
    <w:rsid w:val="00003102"/>
    <w:rsid w:val="00006A52"/>
    <w:rsid w:val="00052873"/>
    <w:rsid w:val="000D1AED"/>
    <w:rsid w:val="000D4200"/>
    <w:rsid w:val="000E0AFA"/>
    <w:rsid w:val="000E2AE1"/>
    <w:rsid w:val="000F1C3D"/>
    <w:rsid w:val="0011788B"/>
    <w:rsid w:val="00146D3C"/>
    <w:rsid w:val="00177F8A"/>
    <w:rsid w:val="00181890"/>
    <w:rsid w:val="00181BA6"/>
    <w:rsid w:val="00256B0C"/>
    <w:rsid w:val="00260E7C"/>
    <w:rsid w:val="00274B9D"/>
    <w:rsid w:val="002A3426"/>
    <w:rsid w:val="002B4C80"/>
    <w:rsid w:val="00345BED"/>
    <w:rsid w:val="0037539E"/>
    <w:rsid w:val="0038032B"/>
    <w:rsid w:val="003E33D3"/>
    <w:rsid w:val="00415983"/>
    <w:rsid w:val="004275AD"/>
    <w:rsid w:val="00434E94"/>
    <w:rsid w:val="004A5F97"/>
    <w:rsid w:val="004B1D99"/>
    <w:rsid w:val="004B2B48"/>
    <w:rsid w:val="004B2D25"/>
    <w:rsid w:val="004B49AF"/>
    <w:rsid w:val="0052207C"/>
    <w:rsid w:val="00526FD4"/>
    <w:rsid w:val="00527D85"/>
    <w:rsid w:val="0057250B"/>
    <w:rsid w:val="00590186"/>
    <w:rsid w:val="00611526"/>
    <w:rsid w:val="0063578C"/>
    <w:rsid w:val="006603F8"/>
    <w:rsid w:val="00677F75"/>
    <w:rsid w:val="00694823"/>
    <w:rsid w:val="006C76A6"/>
    <w:rsid w:val="006F055D"/>
    <w:rsid w:val="0072055D"/>
    <w:rsid w:val="0074289E"/>
    <w:rsid w:val="00746490"/>
    <w:rsid w:val="0075103A"/>
    <w:rsid w:val="00757E1B"/>
    <w:rsid w:val="00780C62"/>
    <w:rsid w:val="007B36C0"/>
    <w:rsid w:val="007D14CB"/>
    <w:rsid w:val="007D3B56"/>
    <w:rsid w:val="007F29B7"/>
    <w:rsid w:val="00831980"/>
    <w:rsid w:val="0083601B"/>
    <w:rsid w:val="00856401"/>
    <w:rsid w:val="008749E9"/>
    <w:rsid w:val="0091526F"/>
    <w:rsid w:val="009179A9"/>
    <w:rsid w:val="00927FC5"/>
    <w:rsid w:val="00940172"/>
    <w:rsid w:val="0095549D"/>
    <w:rsid w:val="00975F83"/>
    <w:rsid w:val="009951EC"/>
    <w:rsid w:val="00997DB9"/>
    <w:rsid w:val="009D2A90"/>
    <w:rsid w:val="00A3235C"/>
    <w:rsid w:val="00A43834"/>
    <w:rsid w:val="00AF7141"/>
    <w:rsid w:val="00B01806"/>
    <w:rsid w:val="00B03098"/>
    <w:rsid w:val="00B077AF"/>
    <w:rsid w:val="00B161E5"/>
    <w:rsid w:val="00B32BD8"/>
    <w:rsid w:val="00B354BC"/>
    <w:rsid w:val="00B407C9"/>
    <w:rsid w:val="00B5360D"/>
    <w:rsid w:val="00B5630B"/>
    <w:rsid w:val="00B735DB"/>
    <w:rsid w:val="00BD7655"/>
    <w:rsid w:val="00BF0D9C"/>
    <w:rsid w:val="00BF268D"/>
    <w:rsid w:val="00C405C8"/>
    <w:rsid w:val="00C6535B"/>
    <w:rsid w:val="00C872E0"/>
    <w:rsid w:val="00CA3F69"/>
    <w:rsid w:val="00CB4E3A"/>
    <w:rsid w:val="00CC1545"/>
    <w:rsid w:val="00D17928"/>
    <w:rsid w:val="00D32769"/>
    <w:rsid w:val="00D65423"/>
    <w:rsid w:val="00D80263"/>
    <w:rsid w:val="00D83C2A"/>
    <w:rsid w:val="00DA2EA7"/>
    <w:rsid w:val="00DD43BF"/>
    <w:rsid w:val="00DF036F"/>
    <w:rsid w:val="00E026A1"/>
    <w:rsid w:val="00E108D4"/>
    <w:rsid w:val="00E701B5"/>
    <w:rsid w:val="00E87EBF"/>
    <w:rsid w:val="00F1554A"/>
    <w:rsid w:val="00F77DC6"/>
    <w:rsid w:val="00F962AB"/>
    <w:rsid w:val="00FA36DA"/>
    <w:rsid w:val="00FB1DBF"/>
    <w:rsid w:val="00FC55F0"/>
    <w:rsid w:val="00FC5B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8D4C9-FE11-407B-90F5-F36F5B5A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823"/>
    <w:pPr>
      <w:widowControl w:val="0"/>
    </w:pPr>
    <w:rPr>
      <w:kern w:val="2"/>
      <w:sz w:val="24"/>
      <w:szCs w:val="22"/>
    </w:rPr>
  </w:style>
  <w:style w:type="paragraph" w:styleId="1">
    <w:name w:val="heading 1"/>
    <w:basedOn w:val="a"/>
    <w:link w:val="10"/>
    <w:uiPriority w:val="9"/>
    <w:qFormat/>
    <w:rsid w:val="00746490"/>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link w:val="30"/>
    <w:uiPriority w:val="9"/>
    <w:qFormat/>
    <w:rsid w:val="00746490"/>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746490"/>
    <w:rPr>
      <w:rFonts w:ascii="新細明體" w:eastAsia="新細明體" w:hAnsi="新細明體" w:cs="新細明體"/>
      <w:b/>
      <w:bCs/>
      <w:kern w:val="36"/>
      <w:sz w:val="48"/>
      <w:szCs w:val="48"/>
    </w:rPr>
  </w:style>
  <w:style w:type="character" w:customStyle="1" w:styleId="30">
    <w:name w:val="標題 3 字元"/>
    <w:link w:val="3"/>
    <w:uiPriority w:val="9"/>
    <w:rsid w:val="00746490"/>
    <w:rPr>
      <w:rFonts w:ascii="新細明體" w:eastAsia="新細明體" w:hAnsi="新細明體" w:cs="新細明體"/>
      <w:b/>
      <w:bCs/>
      <w:kern w:val="0"/>
      <w:sz w:val="27"/>
      <w:szCs w:val="27"/>
    </w:rPr>
  </w:style>
  <w:style w:type="character" w:styleId="a3">
    <w:name w:val="Hyperlink"/>
    <w:uiPriority w:val="99"/>
    <w:unhideWhenUsed/>
    <w:rsid w:val="00746490"/>
    <w:rPr>
      <w:color w:val="0000FF"/>
      <w:u w:val="single"/>
    </w:rPr>
  </w:style>
  <w:style w:type="paragraph" w:styleId="HTML">
    <w:name w:val="HTML Preformatted"/>
    <w:basedOn w:val="a"/>
    <w:link w:val="HTML0"/>
    <w:uiPriority w:val="99"/>
    <w:unhideWhenUsed/>
    <w:rsid w:val="00746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746490"/>
    <w:rPr>
      <w:rFonts w:ascii="細明體" w:eastAsia="細明體" w:hAnsi="細明體" w:cs="細明體"/>
      <w:kern w:val="0"/>
      <w:szCs w:val="24"/>
    </w:rPr>
  </w:style>
  <w:style w:type="paragraph" w:styleId="a4">
    <w:name w:val="List Paragraph"/>
    <w:basedOn w:val="a"/>
    <w:uiPriority w:val="34"/>
    <w:qFormat/>
    <w:rsid w:val="00746490"/>
    <w:pPr>
      <w:ind w:leftChars="200" w:left="480"/>
    </w:pPr>
  </w:style>
  <w:style w:type="paragraph" w:styleId="a5">
    <w:name w:val="header"/>
    <w:basedOn w:val="a"/>
    <w:link w:val="a6"/>
    <w:uiPriority w:val="99"/>
    <w:unhideWhenUsed/>
    <w:rsid w:val="007D14CB"/>
    <w:pPr>
      <w:tabs>
        <w:tab w:val="center" w:pos="4153"/>
        <w:tab w:val="right" w:pos="8306"/>
      </w:tabs>
      <w:snapToGrid w:val="0"/>
    </w:pPr>
    <w:rPr>
      <w:sz w:val="20"/>
      <w:szCs w:val="20"/>
    </w:rPr>
  </w:style>
  <w:style w:type="character" w:customStyle="1" w:styleId="a6">
    <w:name w:val="頁首 字元"/>
    <w:link w:val="a5"/>
    <w:uiPriority w:val="99"/>
    <w:rsid w:val="007D14CB"/>
    <w:rPr>
      <w:sz w:val="20"/>
      <w:szCs w:val="20"/>
    </w:rPr>
  </w:style>
  <w:style w:type="paragraph" w:styleId="a7">
    <w:name w:val="footer"/>
    <w:basedOn w:val="a"/>
    <w:link w:val="a8"/>
    <w:uiPriority w:val="99"/>
    <w:unhideWhenUsed/>
    <w:rsid w:val="007D14CB"/>
    <w:pPr>
      <w:tabs>
        <w:tab w:val="center" w:pos="4153"/>
        <w:tab w:val="right" w:pos="8306"/>
      </w:tabs>
      <w:snapToGrid w:val="0"/>
    </w:pPr>
    <w:rPr>
      <w:sz w:val="20"/>
      <w:szCs w:val="20"/>
    </w:rPr>
  </w:style>
  <w:style w:type="character" w:customStyle="1" w:styleId="a8">
    <w:name w:val="頁尾 字元"/>
    <w:link w:val="a7"/>
    <w:uiPriority w:val="99"/>
    <w:rsid w:val="007D14CB"/>
    <w:rPr>
      <w:sz w:val="20"/>
      <w:szCs w:val="20"/>
    </w:rPr>
  </w:style>
  <w:style w:type="table" w:styleId="a9">
    <w:name w:val="Table Grid"/>
    <w:basedOn w:val="a1"/>
    <w:uiPriority w:val="59"/>
    <w:rsid w:val="00997DB9"/>
    <w:pPr>
      <w:spacing w:beforeLines="100"/>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rsid w:val="00997DB9"/>
    <w:pPr>
      <w:spacing w:afterLines="20" w:line="280" w:lineRule="exact"/>
      <w:jc w:val="both"/>
    </w:pPr>
    <w:rPr>
      <w:rFonts w:ascii="細明體" w:eastAsia="細明體" w:hAnsi="Courier New"/>
      <w:sz w:val="20"/>
      <w:szCs w:val="24"/>
    </w:rPr>
  </w:style>
  <w:style w:type="character" w:customStyle="1" w:styleId="ab">
    <w:name w:val="純文字 字元"/>
    <w:basedOn w:val="a0"/>
    <w:link w:val="aa"/>
    <w:rsid w:val="00997DB9"/>
    <w:rPr>
      <w:rFonts w:ascii="細明體" w:eastAsia="細明體" w:hAnsi="Courier New"/>
      <w:kern w:val="2"/>
      <w:szCs w:val="24"/>
    </w:rPr>
  </w:style>
  <w:style w:type="paragraph" w:styleId="ac">
    <w:name w:val="Balloon Text"/>
    <w:basedOn w:val="a"/>
    <w:link w:val="ad"/>
    <w:uiPriority w:val="99"/>
    <w:semiHidden/>
    <w:unhideWhenUsed/>
    <w:rsid w:val="00146D3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46D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038746">
      <w:bodyDiv w:val="1"/>
      <w:marLeft w:val="0"/>
      <w:marRight w:val="0"/>
      <w:marTop w:val="0"/>
      <w:marBottom w:val="0"/>
      <w:divBdr>
        <w:top w:val="none" w:sz="0" w:space="0" w:color="auto"/>
        <w:left w:val="none" w:sz="0" w:space="0" w:color="auto"/>
        <w:bottom w:val="none" w:sz="0" w:space="0" w:color="auto"/>
        <w:right w:val="none" w:sz="0" w:space="0" w:color="auto"/>
      </w:divBdr>
      <w:divsChild>
        <w:div w:id="2070305106">
          <w:marLeft w:val="0"/>
          <w:marRight w:val="0"/>
          <w:marTop w:val="0"/>
          <w:marBottom w:val="0"/>
          <w:divBdr>
            <w:top w:val="none" w:sz="0" w:space="0" w:color="auto"/>
            <w:left w:val="none" w:sz="0" w:space="0" w:color="auto"/>
            <w:bottom w:val="none" w:sz="0" w:space="0" w:color="auto"/>
            <w:right w:val="none" w:sz="0" w:space="0" w:color="auto"/>
          </w:divBdr>
          <w:divsChild>
            <w:div w:id="1938169668">
              <w:marLeft w:val="0"/>
              <w:marRight w:val="0"/>
              <w:marTop w:val="0"/>
              <w:marBottom w:val="0"/>
              <w:divBdr>
                <w:top w:val="none" w:sz="0" w:space="0" w:color="auto"/>
                <w:left w:val="none" w:sz="0" w:space="0" w:color="auto"/>
                <w:bottom w:val="none" w:sz="0" w:space="0" w:color="auto"/>
                <w:right w:val="none" w:sz="0" w:space="0" w:color="auto"/>
              </w:divBdr>
              <w:divsChild>
                <w:div w:id="1030908972">
                  <w:marLeft w:val="0"/>
                  <w:marRight w:val="0"/>
                  <w:marTop w:val="0"/>
                  <w:marBottom w:val="0"/>
                  <w:divBdr>
                    <w:top w:val="none" w:sz="0" w:space="0" w:color="auto"/>
                    <w:left w:val="none" w:sz="0" w:space="0" w:color="auto"/>
                    <w:bottom w:val="none" w:sz="0" w:space="0" w:color="auto"/>
                    <w:right w:val="none" w:sz="0" w:space="0" w:color="auto"/>
                  </w:divBdr>
                  <w:divsChild>
                    <w:div w:id="158929416">
                      <w:marLeft w:val="0"/>
                      <w:marRight w:val="0"/>
                      <w:marTop w:val="0"/>
                      <w:marBottom w:val="0"/>
                      <w:divBdr>
                        <w:top w:val="none" w:sz="0" w:space="0" w:color="auto"/>
                        <w:left w:val="none" w:sz="0" w:space="0" w:color="auto"/>
                        <w:bottom w:val="none" w:sz="0" w:space="0" w:color="auto"/>
                        <w:right w:val="none" w:sz="0" w:space="0" w:color="auto"/>
                      </w:divBdr>
                      <w:divsChild>
                        <w:div w:id="7134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2594</Words>
  <Characters>14789</Characters>
  <Application>Microsoft Office Word</Application>
  <DocSecurity>0</DocSecurity>
  <Lines>123</Lines>
  <Paragraphs>34</Paragraphs>
  <ScaleCrop>false</ScaleCrop>
  <Company>HOME</Company>
  <LinksUpToDate>false</LinksUpToDate>
  <CharactersWithSpaces>17349</CharactersWithSpaces>
  <SharedDoc>false</SharedDoc>
  <HLinks>
    <vt:vector size="12" baseType="variant">
      <vt:variant>
        <vt:i4>6357105</vt:i4>
      </vt:variant>
      <vt:variant>
        <vt:i4>3</vt:i4>
      </vt:variant>
      <vt:variant>
        <vt:i4>0</vt:i4>
      </vt:variant>
      <vt:variant>
        <vt:i4>5</vt:i4>
      </vt:variant>
      <vt:variant>
        <vt:lpwstr>http://lawdb.kmu.edu.tw/images/e/e3/1031104157.docx</vt:lpwstr>
      </vt:variant>
      <vt:variant>
        <vt:lpwstr/>
      </vt:variant>
      <vt:variant>
        <vt:i4>6357105</vt:i4>
      </vt:variant>
      <vt:variant>
        <vt:i4>0</vt:i4>
      </vt:variant>
      <vt:variant>
        <vt:i4>0</vt:i4>
      </vt:variant>
      <vt:variant>
        <vt:i4>5</vt:i4>
      </vt:variant>
      <vt:variant>
        <vt:lpwstr>http://lawdb.kmu.edu.tw/images/e/e3/1031104157.docx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高雄醫學大學學生代表參加學校會議實施要點</dc:title>
  <dc:creator>root</dc:creator>
  <cp:lastModifiedBy>Admin</cp:lastModifiedBy>
  <cp:revision>2</cp:revision>
  <cp:lastPrinted>2019-02-23T02:25:00Z</cp:lastPrinted>
  <dcterms:created xsi:type="dcterms:W3CDTF">2019-04-24T09:46:00Z</dcterms:created>
  <dcterms:modified xsi:type="dcterms:W3CDTF">2019-04-24T09:46:00Z</dcterms:modified>
</cp:coreProperties>
</file>