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3F" w:rsidRPr="001A72E9" w:rsidRDefault="0076783F" w:rsidP="0076783F">
      <w:pPr>
        <w:pStyle w:val="HTML"/>
        <w:jc w:val="center"/>
        <w:rPr>
          <w:rFonts w:ascii="標楷體" w:eastAsia="標楷體"/>
          <w:b/>
          <w:bCs/>
          <w:sz w:val="32"/>
          <w:szCs w:val="32"/>
        </w:rPr>
      </w:pPr>
      <w:r w:rsidRPr="00B824E4">
        <w:rPr>
          <w:rFonts w:ascii="標楷體" w:eastAsia="標楷體" w:hAnsi="標楷體" w:hint="eastAsia"/>
          <w:b/>
          <w:sz w:val="32"/>
          <w:szCs w:val="32"/>
        </w:rPr>
        <w:t>高雄醫學大學人文社會科學院</w:t>
      </w:r>
      <w:r w:rsidRPr="001A72E9">
        <w:rPr>
          <w:rFonts w:ascii="標楷體" w:eastAsia="標楷體" w:hAnsi="標楷體" w:hint="eastAsia"/>
          <w:b/>
          <w:sz w:val="32"/>
          <w:szCs w:val="32"/>
        </w:rPr>
        <w:t>心理學系修讀學士學位學生轉系細則</w:t>
      </w:r>
    </w:p>
    <w:p w:rsidR="0076783F" w:rsidRPr="004A0EC8" w:rsidRDefault="0076783F" w:rsidP="004A0EC8">
      <w:pPr>
        <w:spacing w:line="240" w:lineRule="exact"/>
        <w:ind w:leftChars="3307" w:left="7937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/>
          <w:sz w:val="20"/>
          <w:szCs w:val="20"/>
        </w:rPr>
        <w:t>85.04.12 八十四學年度法規會第二次臨時會議通過</w:t>
      </w:r>
    </w:p>
    <w:p w:rsidR="0076783F" w:rsidRPr="004A0EC8" w:rsidRDefault="0076783F" w:rsidP="004A0EC8">
      <w:pPr>
        <w:spacing w:line="240" w:lineRule="exact"/>
        <w:ind w:leftChars="3307" w:left="7937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/>
          <w:sz w:val="20"/>
          <w:szCs w:val="20"/>
        </w:rPr>
        <w:t>85.04.29 (85)高</w:t>
      </w:r>
      <w:proofErr w:type="gramStart"/>
      <w:r w:rsidRPr="004A0EC8">
        <w:rPr>
          <w:rFonts w:ascii="標楷體" w:eastAsia="標楷體" w:hAnsi="標楷體"/>
          <w:sz w:val="20"/>
          <w:szCs w:val="20"/>
        </w:rPr>
        <w:t>醫法字</w:t>
      </w:r>
      <w:proofErr w:type="gramEnd"/>
      <w:r w:rsidRPr="004A0EC8">
        <w:rPr>
          <w:rFonts w:ascii="標楷體" w:eastAsia="標楷體" w:hAnsi="標楷體"/>
          <w:sz w:val="20"/>
          <w:szCs w:val="20"/>
        </w:rPr>
        <w:t>第0三九號函頒布</w:t>
      </w:r>
    </w:p>
    <w:p w:rsidR="0076783F" w:rsidRPr="004A0EC8" w:rsidRDefault="0076783F" w:rsidP="004A0EC8">
      <w:pPr>
        <w:spacing w:line="240" w:lineRule="exact"/>
        <w:ind w:leftChars="3307" w:left="7937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/>
          <w:sz w:val="20"/>
          <w:szCs w:val="20"/>
        </w:rPr>
        <w:t>101.12.12 101學年度心理學系十二月份臨時系</w:t>
      </w:r>
      <w:proofErr w:type="gramStart"/>
      <w:r w:rsidRPr="004A0EC8">
        <w:rPr>
          <w:rFonts w:ascii="標楷體" w:eastAsia="標楷體" w:hAnsi="標楷體"/>
          <w:sz w:val="20"/>
          <w:szCs w:val="20"/>
        </w:rPr>
        <w:t>務</w:t>
      </w:r>
      <w:proofErr w:type="gramEnd"/>
      <w:r w:rsidRPr="004A0EC8">
        <w:rPr>
          <w:rFonts w:ascii="標楷體" w:eastAsia="標楷體" w:hAnsi="標楷體"/>
          <w:sz w:val="20"/>
          <w:szCs w:val="20"/>
        </w:rPr>
        <w:t>會議通過</w:t>
      </w:r>
    </w:p>
    <w:p w:rsidR="0076783F" w:rsidRPr="004A0EC8" w:rsidRDefault="0076783F" w:rsidP="004A0EC8">
      <w:pPr>
        <w:spacing w:line="240" w:lineRule="exact"/>
        <w:ind w:leftChars="3307" w:left="7937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/>
          <w:sz w:val="20"/>
          <w:szCs w:val="20"/>
        </w:rPr>
        <w:t>101.12.19 101學年度人文社會科學院第5次院行政會議暨第4次院</w:t>
      </w:r>
      <w:proofErr w:type="gramStart"/>
      <w:r w:rsidRPr="004A0EC8">
        <w:rPr>
          <w:rFonts w:ascii="標楷體" w:eastAsia="標楷體" w:hAnsi="標楷體"/>
          <w:sz w:val="20"/>
          <w:szCs w:val="20"/>
        </w:rPr>
        <w:t>務</w:t>
      </w:r>
      <w:proofErr w:type="gramEnd"/>
      <w:r w:rsidRPr="004A0EC8">
        <w:rPr>
          <w:rFonts w:ascii="標楷體" w:eastAsia="標楷體" w:hAnsi="標楷體"/>
          <w:sz w:val="20"/>
          <w:szCs w:val="20"/>
        </w:rPr>
        <w:t>會議通過</w:t>
      </w:r>
    </w:p>
    <w:p w:rsidR="0076783F" w:rsidRPr="004A0EC8" w:rsidRDefault="0076783F" w:rsidP="004A0EC8">
      <w:pPr>
        <w:spacing w:line="240" w:lineRule="exact"/>
        <w:ind w:leftChars="3307" w:left="7937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ins w:id="0" w:author="user" w:date="2013-01-26T14:03:00Z">
        <w:r w:rsidRPr="004A0EC8">
          <w:rPr>
            <w:rFonts w:ascii="標楷體" w:eastAsia="標楷體" w:hAnsi="標楷體"/>
            <w:color w:val="000000" w:themeColor="text1"/>
            <w:kern w:val="0"/>
            <w:sz w:val="20"/>
            <w:szCs w:val="20"/>
          </w:rPr>
          <w:t>102.01.24</w:t>
        </w:r>
      </w:ins>
      <w:r w:rsidRPr="004A0EC8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 xml:space="preserve"> </w:t>
      </w:r>
      <w:r w:rsidRPr="004A0EC8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101</w:t>
      </w:r>
      <w:ins w:id="1" w:author="user" w:date="2013-01-26T14:03:00Z">
        <w:r w:rsidRPr="004A0EC8">
          <w:rPr>
            <w:rFonts w:ascii="標楷體" w:eastAsia="標楷體" w:hAnsi="標楷體"/>
            <w:color w:val="000000" w:themeColor="text1"/>
            <w:kern w:val="0"/>
            <w:sz w:val="20"/>
            <w:szCs w:val="20"/>
            <w:u w:val="single"/>
          </w:rPr>
          <w:t>學年度第三次教務會議修正通過</w:t>
        </w:r>
      </w:ins>
    </w:p>
    <w:p w:rsidR="0076783F" w:rsidRPr="004A0EC8" w:rsidRDefault="00ED6541" w:rsidP="004A0EC8">
      <w:pPr>
        <w:spacing w:line="240" w:lineRule="exact"/>
        <w:ind w:leftChars="3307" w:left="7939" w:hangingChars="1" w:hanging="2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 w:hint="eastAsia"/>
          <w:sz w:val="20"/>
          <w:szCs w:val="20"/>
        </w:rPr>
        <w:t>102.2.20 高</w:t>
      </w:r>
      <w:proofErr w:type="gramStart"/>
      <w:r w:rsidRPr="004A0EC8">
        <w:rPr>
          <w:rFonts w:ascii="標楷體" w:eastAsia="標楷體" w:hAnsi="標楷體" w:hint="eastAsia"/>
          <w:sz w:val="20"/>
          <w:szCs w:val="20"/>
        </w:rPr>
        <w:t>醫</w:t>
      </w:r>
      <w:proofErr w:type="gramEnd"/>
      <w:r w:rsidRPr="004A0EC8">
        <w:rPr>
          <w:rFonts w:ascii="標楷體" w:eastAsia="標楷體" w:hAnsi="標楷體" w:hint="eastAsia"/>
          <w:sz w:val="20"/>
          <w:szCs w:val="20"/>
        </w:rPr>
        <w:t>人</w:t>
      </w:r>
      <w:proofErr w:type="gramStart"/>
      <w:r w:rsidRPr="004A0EC8">
        <w:rPr>
          <w:rFonts w:ascii="標楷體" w:eastAsia="標楷體" w:hAnsi="標楷體" w:hint="eastAsia"/>
          <w:sz w:val="20"/>
          <w:szCs w:val="20"/>
        </w:rPr>
        <w:t>社院字</w:t>
      </w:r>
      <w:proofErr w:type="gramEnd"/>
      <w:r w:rsidRPr="004A0EC8">
        <w:rPr>
          <w:rFonts w:ascii="標楷體" w:eastAsia="標楷體" w:hAnsi="標楷體" w:hint="eastAsia"/>
          <w:sz w:val="20"/>
          <w:szCs w:val="20"/>
        </w:rPr>
        <w:t>第 1020003號函公布</w:t>
      </w:r>
    </w:p>
    <w:p w:rsidR="008D74EF" w:rsidRPr="004A0EC8" w:rsidRDefault="008D74EF" w:rsidP="004A0EC8">
      <w:pPr>
        <w:spacing w:line="240" w:lineRule="exact"/>
        <w:ind w:leftChars="3307" w:left="7939" w:hangingChars="1" w:hanging="2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 w:hint="eastAsia"/>
          <w:sz w:val="20"/>
          <w:szCs w:val="20"/>
        </w:rPr>
        <w:t xml:space="preserve">104.12.23 </w:t>
      </w:r>
      <w:r w:rsidR="004A0EC8" w:rsidRPr="004A0EC8">
        <w:rPr>
          <w:rFonts w:ascii="標楷體" w:eastAsia="標楷體" w:hAnsi="標楷體" w:hint="eastAsia"/>
          <w:sz w:val="20"/>
          <w:szCs w:val="20"/>
        </w:rPr>
        <w:t xml:space="preserve"> </w:t>
      </w:r>
      <w:r w:rsidRPr="004A0EC8">
        <w:rPr>
          <w:rFonts w:ascii="標楷體" w:eastAsia="標楷體" w:hAnsi="標楷體" w:hint="eastAsia"/>
          <w:sz w:val="20"/>
          <w:szCs w:val="20"/>
        </w:rPr>
        <w:t>104學年度心理學系十二月份系</w:t>
      </w:r>
      <w:proofErr w:type="gramStart"/>
      <w:r w:rsidRPr="004A0EC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4A0EC8">
        <w:rPr>
          <w:rFonts w:ascii="標楷體" w:eastAsia="標楷體" w:hAnsi="標楷體" w:hint="eastAsia"/>
          <w:sz w:val="20"/>
          <w:szCs w:val="20"/>
        </w:rPr>
        <w:t>會議通過</w:t>
      </w:r>
    </w:p>
    <w:p w:rsidR="00215BB7" w:rsidRPr="004A0EC8" w:rsidRDefault="00215BB7" w:rsidP="004A0EC8">
      <w:pPr>
        <w:spacing w:line="240" w:lineRule="exact"/>
        <w:ind w:leftChars="3307" w:left="7939" w:hangingChars="1" w:hanging="2"/>
        <w:rPr>
          <w:rFonts w:ascii="標楷體" w:eastAsia="標楷體" w:hAnsi="標楷體" w:hint="eastAsia"/>
          <w:sz w:val="20"/>
          <w:szCs w:val="20"/>
        </w:rPr>
      </w:pPr>
      <w:r w:rsidRPr="004A0EC8">
        <w:rPr>
          <w:rFonts w:ascii="標楷體" w:eastAsia="標楷體" w:hAnsi="標楷體" w:hint="eastAsia"/>
          <w:sz w:val="20"/>
          <w:szCs w:val="20"/>
        </w:rPr>
        <w:t>104.12.23人文社會科學院104學年度第3次院</w:t>
      </w:r>
      <w:proofErr w:type="gramStart"/>
      <w:r w:rsidRPr="004A0EC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4A0EC8">
        <w:rPr>
          <w:rFonts w:ascii="標楷體" w:eastAsia="標楷體" w:hAnsi="標楷體" w:hint="eastAsia"/>
          <w:sz w:val="20"/>
          <w:szCs w:val="20"/>
        </w:rPr>
        <w:t>會議通過</w:t>
      </w:r>
    </w:p>
    <w:p w:rsidR="004A0EC8" w:rsidRPr="004A0EC8" w:rsidRDefault="004A0EC8" w:rsidP="004A0EC8">
      <w:pPr>
        <w:spacing w:line="240" w:lineRule="exact"/>
        <w:ind w:leftChars="3307" w:left="7939" w:hangingChars="1" w:hanging="2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 w:hint="eastAsia"/>
          <w:sz w:val="20"/>
          <w:szCs w:val="20"/>
        </w:rPr>
        <w:t>105.02.19  104學年度第三次教務會議通過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993"/>
        <w:gridCol w:w="8930"/>
      </w:tblGrid>
      <w:tr w:rsidR="0076783F" w:rsidRPr="001A72E9" w:rsidTr="00B00219"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1A72E9">
              <w:rPr>
                <w:rFonts w:ascii="Times New Roman" w:eastAsia="標楷體" w:hAnsi="標楷體"/>
              </w:rPr>
              <w:t>第一條</w:t>
            </w:r>
          </w:p>
        </w:tc>
        <w:tc>
          <w:tcPr>
            <w:tcW w:w="8930" w:type="dxa"/>
          </w:tcPr>
          <w:p w:rsidR="0076783F" w:rsidRPr="00B00219" w:rsidRDefault="0026570A" w:rsidP="00F71ACC">
            <w:pPr>
              <w:spacing w:line="460" w:lineRule="exact"/>
              <w:rPr>
                <w:rFonts w:ascii="Times New Roman" w:eastAsia="標楷體" w:hAnsi="標楷體"/>
              </w:rPr>
            </w:pPr>
            <w:r w:rsidRPr="0026570A">
              <w:rPr>
                <w:rFonts w:ascii="Times New Roman" w:eastAsia="標楷體" w:hAnsi="標楷體" w:hint="eastAsia"/>
              </w:rPr>
              <w:t>依據本校「學生轉系辦法」第八條規定，訂定本細則。</w:t>
            </w:r>
          </w:p>
        </w:tc>
      </w:tr>
      <w:tr w:rsidR="0076783F" w:rsidRPr="001A72E9" w:rsidTr="00B00219">
        <w:trPr>
          <w:trHeight w:val="165"/>
        </w:trPr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hAnsi="Times New Roman"/>
              </w:rPr>
            </w:pPr>
            <w:r w:rsidRPr="001A72E9">
              <w:rPr>
                <w:rFonts w:ascii="Times New Roman" w:eastAsia="標楷體" w:hAnsi="標楷體"/>
              </w:rPr>
              <w:t>第二條</w:t>
            </w:r>
          </w:p>
        </w:tc>
        <w:tc>
          <w:tcPr>
            <w:tcW w:w="8930" w:type="dxa"/>
          </w:tcPr>
          <w:p w:rsidR="00A074A0" w:rsidRPr="001A72E9" w:rsidRDefault="00A074A0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A074A0">
              <w:rPr>
                <w:rFonts w:ascii="Times New Roman" w:eastAsia="標楷體" w:hAnsi="Times New Roman" w:hint="eastAsia"/>
              </w:rPr>
              <w:t>本校其他學系學生於</w:t>
            </w:r>
            <w:r w:rsidRPr="008D74EF">
              <w:rPr>
                <w:rFonts w:ascii="Times New Roman" w:eastAsia="標楷體" w:hAnsi="Times New Roman" w:hint="eastAsia"/>
                <w:u w:val="single"/>
              </w:rPr>
              <w:t>第二學年開始前</w:t>
            </w:r>
            <w:r w:rsidRPr="00A074A0">
              <w:rPr>
                <w:rFonts w:ascii="Times New Roman" w:eastAsia="標楷體" w:hAnsi="Times New Roman" w:hint="eastAsia"/>
              </w:rPr>
              <w:t>得申請轉入本學系二年級肄業；</w:t>
            </w:r>
            <w:r w:rsidRPr="00A074A0">
              <w:rPr>
                <w:rFonts w:ascii="Times New Roman" w:eastAsia="標楷體" w:hAnsi="Times New Roman" w:hint="eastAsia"/>
                <w:u w:val="single"/>
              </w:rPr>
              <w:t>於第三學年開始前，得申請轉入本學系二年級或三年級肄業</w:t>
            </w:r>
            <w:r w:rsidRPr="00A074A0">
              <w:rPr>
                <w:rFonts w:ascii="Times New Roman" w:eastAsia="標楷體" w:hAnsi="Times New Roman" w:hint="eastAsia"/>
              </w:rPr>
              <w:t>。</w:t>
            </w:r>
            <w:r w:rsidR="00A15276" w:rsidRPr="00A15276">
              <w:rPr>
                <w:rFonts w:ascii="Times New Roman" w:eastAsia="標楷體" w:hAnsi="Times New Roman" w:hint="eastAsia"/>
              </w:rPr>
              <w:t>（</w:t>
            </w:r>
            <w:r w:rsidR="00215BB7" w:rsidRPr="00215BB7">
              <w:rPr>
                <w:rFonts w:ascii="Times New Roman" w:eastAsia="標楷體" w:hAnsi="Times New Roman" w:hint="eastAsia"/>
                <w:u w:val="single"/>
              </w:rPr>
              <w:t>須已完成本學系必修學分三分之二</w:t>
            </w:r>
            <w:r w:rsidR="00A15276" w:rsidRPr="00A15276">
              <w:rPr>
                <w:rFonts w:ascii="Times New Roman" w:eastAsia="標楷體" w:hAnsi="Times New Roman" w:hint="eastAsia"/>
              </w:rPr>
              <w:t>）</w:t>
            </w:r>
          </w:p>
        </w:tc>
        <w:bookmarkStart w:id="2" w:name="_GoBack"/>
        <w:bookmarkEnd w:id="2"/>
      </w:tr>
      <w:tr w:rsidR="0076783F" w:rsidRPr="001A72E9" w:rsidTr="00B00219">
        <w:trPr>
          <w:trHeight w:val="80"/>
        </w:trPr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1A72E9">
              <w:rPr>
                <w:rFonts w:ascii="Times New Roman" w:eastAsia="標楷體" w:hAnsi="標楷體"/>
              </w:rPr>
              <w:t>第三條</w:t>
            </w:r>
          </w:p>
        </w:tc>
        <w:tc>
          <w:tcPr>
            <w:tcW w:w="8930" w:type="dxa"/>
          </w:tcPr>
          <w:p w:rsidR="0076783F" w:rsidRPr="00B00219" w:rsidRDefault="0076783F" w:rsidP="00F71ACC">
            <w:pPr>
              <w:spacing w:line="460" w:lineRule="exact"/>
              <w:rPr>
                <w:rFonts w:ascii="Times New Roman" w:eastAsia="標楷體" w:hAnsi="標楷體"/>
              </w:rPr>
            </w:pPr>
            <w:r w:rsidRPr="001A72E9">
              <w:rPr>
                <w:rFonts w:ascii="Times New Roman" w:eastAsia="標楷體" w:hAnsi="標楷體"/>
              </w:rPr>
              <w:t>學生轉入本學系之名額，以不超過本</w:t>
            </w:r>
            <w:proofErr w:type="gramStart"/>
            <w:r w:rsidRPr="001A72E9">
              <w:rPr>
                <w:rFonts w:ascii="Times New Roman" w:eastAsia="標楷體" w:hAnsi="標楷體"/>
              </w:rPr>
              <w:t>學系原核定</w:t>
            </w:r>
            <w:proofErr w:type="gramEnd"/>
            <w:r w:rsidRPr="001A72E9">
              <w:rPr>
                <w:rFonts w:ascii="Times New Roman" w:eastAsia="標楷體" w:hAnsi="標楷體"/>
              </w:rPr>
              <w:t>及分發新生名額之二成為限。</w:t>
            </w:r>
          </w:p>
        </w:tc>
      </w:tr>
      <w:tr w:rsidR="0076783F" w:rsidRPr="001A72E9" w:rsidTr="00B00219">
        <w:trPr>
          <w:trHeight w:val="828"/>
        </w:trPr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hAnsi="Times New Roman"/>
              </w:rPr>
            </w:pPr>
            <w:r w:rsidRPr="001A72E9">
              <w:rPr>
                <w:rFonts w:ascii="Times New Roman" w:eastAsia="標楷體" w:hAnsi="標楷體"/>
              </w:rPr>
              <w:t>第四條</w:t>
            </w:r>
          </w:p>
        </w:tc>
        <w:tc>
          <w:tcPr>
            <w:tcW w:w="8930" w:type="dxa"/>
          </w:tcPr>
          <w:p w:rsidR="0076783F" w:rsidRPr="008D74EF" w:rsidRDefault="0076783F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8D74EF">
              <w:rPr>
                <w:rFonts w:ascii="Times New Roman" w:eastAsia="標楷體" w:hAnsi="標楷體"/>
                <w:szCs w:val="24"/>
              </w:rPr>
              <w:t>申請轉入本學系之學生，</w:t>
            </w:r>
            <w:proofErr w:type="gramStart"/>
            <w:r w:rsidRPr="008D74EF">
              <w:rPr>
                <w:rFonts w:ascii="Times New Roman" w:eastAsia="標楷體" w:hAnsi="標楷體"/>
                <w:szCs w:val="24"/>
              </w:rPr>
              <w:t>其原學系</w:t>
            </w:r>
            <w:proofErr w:type="gramEnd"/>
            <w:ins w:id="3" w:author="user" w:date="2013-01-26T14:25:00Z">
              <w:r w:rsidRPr="008D74EF">
                <w:rPr>
                  <w:rFonts w:ascii="Times New Roman" w:eastAsia="標楷體" w:hAnsi="標楷體" w:hint="eastAsia"/>
                  <w:szCs w:val="24"/>
                  <w:u w:val="single"/>
                </w:rPr>
                <w:t>上學年</w:t>
              </w:r>
            </w:ins>
            <w:r w:rsidRPr="008D74EF">
              <w:rPr>
                <w:rFonts w:ascii="Times New Roman" w:eastAsia="標楷體" w:hAnsi="標楷體"/>
                <w:szCs w:val="24"/>
              </w:rPr>
              <w:t>學業成績總平均須達八十分以上，並應於學校公告期間向教務處申請，填寫轉系申請書及繳交歷年中文成績單各乙份。若申請人數超過核定名額時，依面談成績擇優錄取。</w:t>
            </w:r>
          </w:p>
        </w:tc>
      </w:tr>
      <w:tr w:rsidR="0076783F" w:rsidRPr="001A72E9" w:rsidTr="00B00219">
        <w:trPr>
          <w:trHeight w:val="80"/>
        </w:trPr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hAnsi="Times New Roman"/>
              </w:rPr>
            </w:pPr>
            <w:r w:rsidRPr="001A72E9">
              <w:rPr>
                <w:rFonts w:ascii="Times New Roman" w:eastAsia="標楷體" w:hAnsi="標楷體"/>
              </w:rPr>
              <w:t>第五條</w:t>
            </w:r>
          </w:p>
        </w:tc>
        <w:tc>
          <w:tcPr>
            <w:tcW w:w="8930" w:type="dxa"/>
          </w:tcPr>
          <w:p w:rsidR="0076783F" w:rsidRPr="008D74EF" w:rsidRDefault="0076783F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8D74EF">
              <w:rPr>
                <w:rFonts w:ascii="Times New Roman" w:eastAsia="標楷體" w:hAnsi="標楷體"/>
              </w:rPr>
              <w:t>本細則未規定事項，悉依本校「學生轉系辦法」及有關規定辦理。</w:t>
            </w:r>
          </w:p>
        </w:tc>
      </w:tr>
      <w:tr w:rsidR="0076783F" w:rsidRPr="001A72E9" w:rsidTr="00B00219">
        <w:trPr>
          <w:trHeight w:val="802"/>
        </w:trPr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hAnsi="Times New Roman"/>
              </w:rPr>
            </w:pPr>
            <w:r w:rsidRPr="001A72E9">
              <w:rPr>
                <w:rFonts w:ascii="Times New Roman" w:eastAsia="標楷體" w:hAnsi="標楷體"/>
              </w:rPr>
              <w:t>第六條</w:t>
            </w:r>
          </w:p>
        </w:tc>
        <w:tc>
          <w:tcPr>
            <w:tcW w:w="8930" w:type="dxa"/>
          </w:tcPr>
          <w:p w:rsidR="0076783F" w:rsidRPr="008D74EF" w:rsidRDefault="0076783F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8D74EF">
              <w:rPr>
                <w:rFonts w:ascii="Times New Roman" w:eastAsia="標楷體" w:hAnsi="標楷體"/>
              </w:rPr>
              <w:t>本細則經系</w:t>
            </w:r>
            <w:proofErr w:type="gramStart"/>
            <w:r w:rsidRPr="008D74EF">
              <w:rPr>
                <w:rFonts w:ascii="Times New Roman" w:eastAsia="標楷體" w:hAnsi="標楷體"/>
              </w:rPr>
              <w:t>務</w:t>
            </w:r>
            <w:proofErr w:type="gramEnd"/>
            <w:r w:rsidRPr="008D74EF">
              <w:rPr>
                <w:rFonts w:ascii="Times New Roman" w:eastAsia="標楷體" w:hAnsi="標楷體"/>
              </w:rPr>
              <w:t>會議及院</w:t>
            </w:r>
            <w:proofErr w:type="gramStart"/>
            <w:r w:rsidRPr="008D74EF">
              <w:rPr>
                <w:rFonts w:ascii="Times New Roman" w:eastAsia="標楷體" w:hAnsi="標楷體"/>
              </w:rPr>
              <w:t>務</w:t>
            </w:r>
            <w:proofErr w:type="gramEnd"/>
            <w:r w:rsidRPr="008D74EF">
              <w:rPr>
                <w:rFonts w:ascii="Times New Roman" w:eastAsia="標楷體" w:hAnsi="標楷體"/>
              </w:rPr>
              <w:t>會議審議通過，送教務會議核備後實施。</w:t>
            </w:r>
          </w:p>
        </w:tc>
      </w:tr>
    </w:tbl>
    <w:p w:rsidR="004A0EC8" w:rsidRDefault="004A0EC8"/>
    <w:p w:rsidR="004A0EC8" w:rsidRDefault="004A0EC8">
      <w:pPr>
        <w:widowControl/>
      </w:pPr>
      <w:r>
        <w:br w:type="page"/>
      </w:r>
    </w:p>
    <w:p w:rsidR="004A0EC8" w:rsidRPr="004A0EC8" w:rsidRDefault="004A0EC8" w:rsidP="004A0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Times New Roman" w:eastAsia="標楷體" w:hAnsi="Times New Roman"/>
          <w:b/>
          <w:kern w:val="0"/>
          <w:sz w:val="40"/>
          <w:szCs w:val="40"/>
          <w:lang w:val="x-none" w:eastAsia="x-none"/>
        </w:rPr>
      </w:pPr>
      <w:proofErr w:type="spellStart"/>
      <w:r w:rsidRPr="004A0EC8">
        <w:rPr>
          <w:rFonts w:ascii="標楷體" w:eastAsia="標楷體" w:hAnsi="標楷體" w:hint="eastAsia"/>
          <w:b/>
          <w:kern w:val="0"/>
          <w:sz w:val="32"/>
          <w:szCs w:val="32"/>
          <w:lang w:val="x-none" w:eastAsia="x-none"/>
        </w:rPr>
        <w:lastRenderedPageBreak/>
        <w:t>高雄醫學大學人文社會科學院心理學系修讀學士學位學生轉系細則</w:t>
      </w:r>
      <w:r w:rsidRPr="004A0EC8">
        <w:rPr>
          <w:rFonts w:ascii="標楷體" w:eastAsia="標楷體" w:hAnsi="Arial Unicode MS" w:hint="eastAsia"/>
          <w:b/>
          <w:bCs/>
          <w:kern w:val="0"/>
          <w:sz w:val="32"/>
          <w:szCs w:val="32"/>
          <w:lang w:val="x-none" w:eastAsia="x-none"/>
        </w:rPr>
        <w:t>（修正條文對照表</w:t>
      </w:r>
      <w:proofErr w:type="spellEnd"/>
      <w:r w:rsidRPr="004A0EC8">
        <w:rPr>
          <w:rFonts w:ascii="標楷體" w:eastAsia="標楷體" w:hAnsi="Arial Unicode MS" w:hint="eastAsia"/>
          <w:b/>
          <w:bCs/>
          <w:kern w:val="0"/>
          <w:sz w:val="32"/>
          <w:szCs w:val="32"/>
          <w:lang w:val="x-none" w:eastAsia="x-none"/>
        </w:rPr>
        <w:t>）</w:t>
      </w:r>
    </w:p>
    <w:p w:rsidR="004A0EC8" w:rsidRPr="004A0EC8" w:rsidRDefault="004A0EC8" w:rsidP="004A0EC8">
      <w:pPr>
        <w:spacing w:line="0" w:lineRule="atLeast"/>
        <w:ind w:firstLineChars="4111" w:firstLine="8222"/>
        <w:rPr>
          <w:rFonts w:eastAsia="標楷體" w:hint="eastAsia"/>
          <w:sz w:val="20"/>
          <w:szCs w:val="20"/>
        </w:rPr>
      </w:pPr>
    </w:p>
    <w:p w:rsidR="004A0EC8" w:rsidRPr="004A0EC8" w:rsidRDefault="004A0EC8" w:rsidP="00256191">
      <w:pPr>
        <w:spacing w:line="0" w:lineRule="atLeast"/>
        <w:ind w:firstLineChars="4961" w:firstLine="8930"/>
        <w:rPr>
          <w:rFonts w:ascii="Times New Roman" w:eastAsia="標楷體" w:hAnsi="Times New Roman"/>
          <w:sz w:val="18"/>
          <w:szCs w:val="18"/>
        </w:rPr>
      </w:pPr>
      <w:r w:rsidRPr="004A0EC8">
        <w:rPr>
          <w:rFonts w:ascii="Times New Roman" w:eastAsia="標楷體" w:hAnsi="Times New Roman"/>
          <w:sz w:val="18"/>
          <w:szCs w:val="18"/>
        </w:rPr>
        <w:t xml:space="preserve">85.04.12 </w:t>
      </w:r>
      <w:r w:rsidRPr="004A0EC8">
        <w:rPr>
          <w:rFonts w:ascii="Times New Roman" w:eastAsia="標楷體"/>
          <w:sz w:val="18"/>
          <w:szCs w:val="18"/>
        </w:rPr>
        <w:t>八十四學年度法規會第二次臨時會議通過</w:t>
      </w:r>
    </w:p>
    <w:p w:rsidR="004A0EC8" w:rsidRPr="004A0EC8" w:rsidRDefault="004A0EC8" w:rsidP="00256191">
      <w:pPr>
        <w:spacing w:line="0" w:lineRule="atLeast"/>
        <w:ind w:firstLineChars="4961" w:firstLine="8930"/>
        <w:rPr>
          <w:rFonts w:ascii="Times New Roman" w:eastAsia="標楷體" w:hAnsi="Times New Roman" w:hint="eastAsia"/>
          <w:sz w:val="18"/>
          <w:szCs w:val="18"/>
        </w:rPr>
      </w:pPr>
      <w:r w:rsidRPr="004A0EC8">
        <w:rPr>
          <w:rFonts w:ascii="Times New Roman" w:eastAsia="標楷體" w:hAnsi="Times New Roman"/>
          <w:sz w:val="18"/>
          <w:szCs w:val="18"/>
        </w:rPr>
        <w:t>85.04.29 (85)</w:t>
      </w:r>
      <w:r w:rsidRPr="004A0EC8">
        <w:rPr>
          <w:rFonts w:ascii="Times New Roman" w:eastAsia="標楷體"/>
          <w:sz w:val="18"/>
          <w:szCs w:val="18"/>
        </w:rPr>
        <w:t>高</w:t>
      </w:r>
      <w:proofErr w:type="gramStart"/>
      <w:r w:rsidRPr="004A0EC8">
        <w:rPr>
          <w:rFonts w:ascii="Times New Roman" w:eastAsia="標楷體"/>
          <w:sz w:val="18"/>
          <w:szCs w:val="18"/>
        </w:rPr>
        <w:t>醫法字</w:t>
      </w:r>
      <w:proofErr w:type="gramEnd"/>
      <w:r w:rsidRPr="004A0EC8">
        <w:rPr>
          <w:rFonts w:ascii="Times New Roman" w:eastAsia="標楷體"/>
          <w:sz w:val="18"/>
          <w:szCs w:val="18"/>
        </w:rPr>
        <w:t>第</w:t>
      </w:r>
      <w:r w:rsidRPr="004A0EC8">
        <w:rPr>
          <w:rFonts w:ascii="Times New Roman" w:eastAsia="標楷體" w:hAnsi="Times New Roman"/>
          <w:sz w:val="18"/>
          <w:szCs w:val="18"/>
        </w:rPr>
        <w:t>0</w:t>
      </w:r>
      <w:r w:rsidRPr="004A0EC8">
        <w:rPr>
          <w:rFonts w:ascii="Times New Roman" w:eastAsia="標楷體"/>
          <w:sz w:val="18"/>
          <w:szCs w:val="18"/>
        </w:rPr>
        <w:t>三九號函頒布</w:t>
      </w:r>
    </w:p>
    <w:p w:rsidR="004A0EC8" w:rsidRPr="004A0EC8" w:rsidRDefault="004A0EC8" w:rsidP="00256191">
      <w:pPr>
        <w:spacing w:line="0" w:lineRule="atLeast"/>
        <w:ind w:firstLineChars="4961" w:firstLine="8930"/>
        <w:rPr>
          <w:rFonts w:ascii="Times New Roman" w:eastAsia="標楷體" w:hAnsi="Times New Roman"/>
          <w:sz w:val="18"/>
          <w:szCs w:val="18"/>
        </w:rPr>
      </w:pPr>
      <w:r w:rsidRPr="004A0EC8">
        <w:rPr>
          <w:rFonts w:ascii="Times New Roman" w:eastAsia="標楷體" w:hAnsi="Times New Roman"/>
          <w:sz w:val="18"/>
          <w:szCs w:val="18"/>
        </w:rPr>
        <w:t>101.12.12 101</w:t>
      </w:r>
      <w:r w:rsidRPr="004A0EC8">
        <w:rPr>
          <w:rFonts w:ascii="Times New Roman" w:eastAsia="標楷體"/>
          <w:sz w:val="18"/>
          <w:szCs w:val="18"/>
        </w:rPr>
        <w:t>學年度心理學系十二月份臨時系</w:t>
      </w:r>
      <w:proofErr w:type="gramStart"/>
      <w:r w:rsidRPr="004A0EC8">
        <w:rPr>
          <w:rFonts w:ascii="Times New Roman" w:eastAsia="標楷體"/>
          <w:sz w:val="18"/>
          <w:szCs w:val="18"/>
        </w:rPr>
        <w:t>務</w:t>
      </w:r>
      <w:proofErr w:type="gramEnd"/>
      <w:r w:rsidRPr="004A0EC8">
        <w:rPr>
          <w:rFonts w:ascii="Times New Roman" w:eastAsia="標楷體"/>
          <w:sz w:val="18"/>
          <w:szCs w:val="18"/>
        </w:rPr>
        <w:t>會議通過</w:t>
      </w:r>
    </w:p>
    <w:p w:rsidR="004A0EC8" w:rsidRPr="004A0EC8" w:rsidRDefault="004A0EC8" w:rsidP="00256191">
      <w:pPr>
        <w:spacing w:line="0" w:lineRule="atLeast"/>
        <w:ind w:firstLineChars="4961" w:firstLine="8930"/>
        <w:rPr>
          <w:rFonts w:ascii="Times New Roman" w:eastAsia="標楷體" w:hAnsi="Times New Roman"/>
          <w:sz w:val="18"/>
          <w:szCs w:val="18"/>
        </w:rPr>
      </w:pPr>
      <w:r w:rsidRPr="004A0EC8">
        <w:rPr>
          <w:rFonts w:ascii="Times New Roman" w:eastAsia="標楷體" w:hAnsi="Times New Roman"/>
          <w:sz w:val="18"/>
          <w:szCs w:val="18"/>
        </w:rPr>
        <w:t>101.12.19 101</w:t>
      </w:r>
      <w:r w:rsidRPr="004A0EC8">
        <w:rPr>
          <w:rFonts w:ascii="Times New Roman" w:eastAsia="標楷體"/>
          <w:sz w:val="18"/>
          <w:szCs w:val="18"/>
        </w:rPr>
        <w:t>學年度人文社會科學院第</w:t>
      </w:r>
      <w:r w:rsidRPr="004A0EC8">
        <w:rPr>
          <w:rFonts w:ascii="Times New Roman" w:eastAsia="標楷體" w:hAnsi="Times New Roman"/>
          <w:sz w:val="18"/>
          <w:szCs w:val="18"/>
        </w:rPr>
        <w:t>5</w:t>
      </w:r>
      <w:r w:rsidRPr="004A0EC8">
        <w:rPr>
          <w:rFonts w:ascii="Times New Roman" w:eastAsia="標楷體"/>
          <w:sz w:val="18"/>
          <w:szCs w:val="18"/>
        </w:rPr>
        <w:t>次院行政會議暨第</w:t>
      </w:r>
      <w:r w:rsidRPr="004A0EC8">
        <w:rPr>
          <w:rFonts w:ascii="Times New Roman" w:eastAsia="標楷體" w:hAnsi="Times New Roman"/>
          <w:sz w:val="18"/>
          <w:szCs w:val="18"/>
        </w:rPr>
        <w:t>4</w:t>
      </w:r>
      <w:r w:rsidRPr="004A0EC8">
        <w:rPr>
          <w:rFonts w:ascii="Times New Roman" w:eastAsia="標楷體"/>
          <w:sz w:val="18"/>
          <w:szCs w:val="18"/>
        </w:rPr>
        <w:t>次院</w:t>
      </w:r>
      <w:proofErr w:type="gramStart"/>
      <w:r w:rsidRPr="004A0EC8">
        <w:rPr>
          <w:rFonts w:ascii="Times New Roman" w:eastAsia="標楷體"/>
          <w:sz w:val="18"/>
          <w:szCs w:val="18"/>
        </w:rPr>
        <w:t>務</w:t>
      </w:r>
      <w:proofErr w:type="gramEnd"/>
      <w:r w:rsidRPr="004A0EC8">
        <w:rPr>
          <w:rFonts w:ascii="Times New Roman" w:eastAsia="標楷體"/>
          <w:sz w:val="18"/>
          <w:szCs w:val="18"/>
        </w:rPr>
        <w:t>會議通過</w:t>
      </w:r>
    </w:p>
    <w:p w:rsidR="004A0EC8" w:rsidRPr="004A0EC8" w:rsidRDefault="004A0EC8" w:rsidP="00256191">
      <w:pPr>
        <w:spacing w:line="0" w:lineRule="atLeast"/>
        <w:ind w:firstLineChars="4961" w:firstLine="8930"/>
        <w:rPr>
          <w:rFonts w:ascii="Times New Roman" w:eastAsia="標楷體" w:hAnsi="Times New Roman"/>
          <w:sz w:val="18"/>
          <w:szCs w:val="18"/>
        </w:rPr>
      </w:pPr>
      <w:r w:rsidRPr="004A0EC8">
        <w:rPr>
          <w:rFonts w:ascii="Times New Roman" w:eastAsia="標楷體" w:hAnsi="Times New Roman"/>
          <w:sz w:val="18"/>
          <w:szCs w:val="18"/>
        </w:rPr>
        <w:t>102.01.24 101</w:t>
      </w:r>
      <w:r w:rsidRPr="004A0EC8">
        <w:rPr>
          <w:rFonts w:ascii="Times New Roman" w:eastAsia="標楷體" w:hAnsi="Times New Roman"/>
          <w:sz w:val="18"/>
          <w:szCs w:val="18"/>
        </w:rPr>
        <w:t>學年度第三次教務會議修正通過</w:t>
      </w:r>
    </w:p>
    <w:p w:rsidR="004A0EC8" w:rsidRPr="004A0EC8" w:rsidRDefault="004A0EC8" w:rsidP="00256191">
      <w:pPr>
        <w:spacing w:line="0" w:lineRule="atLeast"/>
        <w:ind w:firstLineChars="4961" w:firstLine="8930"/>
        <w:rPr>
          <w:rFonts w:ascii="Times New Roman" w:eastAsia="標楷體" w:hAnsi="Times New Roman"/>
          <w:sz w:val="18"/>
          <w:szCs w:val="18"/>
        </w:rPr>
      </w:pPr>
      <w:r w:rsidRPr="004A0EC8">
        <w:rPr>
          <w:rFonts w:ascii="Times New Roman" w:eastAsia="標楷體" w:hAnsi="Times New Roman"/>
          <w:sz w:val="18"/>
          <w:szCs w:val="18"/>
        </w:rPr>
        <w:t xml:space="preserve">102.02.20 </w:t>
      </w:r>
      <w:r w:rsidRPr="004A0EC8">
        <w:rPr>
          <w:rFonts w:ascii="Times New Roman" w:eastAsia="標楷體" w:hAnsi="Times New Roman"/>
          <w:sz w:val="18"/>
          <w:szCs w:val="18"/>
        </w:rPr>
        <w:t>高</w:t>
      </w:r>
      <w:proofErr w:type="gramStart"/>
      <w:r w:rsidRPr="004A0EC8">
        <w:rPr>
          <w:rFonts w:ascii="Times New Roman" w:eastAsia="標楷體" w:hAnsi="Times New Roman"/>
          <w:sz w:val="18"/>
          <w:szCs w:val="18"/>
        </w:rPr>
        <w:t>醫</w:t>
      </w:r>
      <w:proofErr w:type="gramEnd"/>
      <w:r w:rsidRPr="004A0EC8">
        <w:rPr>
          <w:rFonts w:ascii="Times New Roman" w:eastAsia="標楷體" w:hAnsi="Times New Roman"/>
          <w:sz w:val="18"/>
          <w:szCs w:val="18"/>
        </w:rPr>
        <w:t>人</w:t>
      </w:r>
      <w:proofErr w:type="gramStart"/>
      <w:r w:rsidRPr="004A0EC8">
        <w:rPr>
          <w:rFonts w:ascii="Times New Roman" w:eastAsia="標楷體" w:hAnsi="Times New Roman"/>
          <w:sz w:val="18"/>
          <w:szCs w:val="18"/>
        </w:rPr>
        <w:t>社院字</w:t>
      </w:r>
      <w:proofErr w:type="gramEnd"/>
      <w:r w:rsidRPr="004A0EC8">
        <w:rPr>
          <w:rFonts w:ascii="Times New Roman" w:eastAsia="標楷體" w:hAnsi="Times New Roman"/>
          <w:sz w:val="18"/>
          <w:szCs w:val="18"/>
        </w:rPr>
        <w:t>第</w:t>
      </w:r>
      <w:r w:rsidRPr="004A0EC8">
        <w:rPr>
          <w:rFonts w:ascii="Times New Roman" w:eastAsia="標楷體" w:hAnsi="Times New Roman"/>
          <w:sz w:val="18"/>
          <w:szCs w:val="18"/>
        </w:rPr>
        <w:t xml:space="preserve"> 1020003</w:t>
      </w:r>
      <w:r w:rsidRPr="004A0EC8">
        <w:rPr>
          <w:rFonts w:ascii="Times New Roman" w:eastAsia="標楷體" w:hAnsi="Times New Roman"/>
          <w:sz w:val="18"/>
          <w:szCs w:val="18"/>
        </w:rPr>
        <w:t>號函公布</w:t>
      </w:r>
    </w:p>
    <w:p w:rsidR="004A0EC8" w:rsidRPr="004A0EC8" w:rsidRDefault="004A0EC8" w:rsidP="00256191">
      <w:pPr>
        <w:spacing w:line="0" w:lineRule="atLeast"/>
        <w:ind w:firstLineChars="4961" w:firstLine="8930"/>
        <w:rPr>
          <w:rFonts w:ascii="Times New Roman" w:eastAsia="標楷體" w:hAnsi="Times New Roman"/>
          <w:sz w:val="18"/>
          <w:szCs w:val="18"/>
        </w:rPr>
      </w:pPr>
      <w:r w:rsidRPr="004A0EC8">
        <w:rPr>
          <w:rFonts w:ascii="Times New Roman" w:eastAsia="標楷體" w:hAnsi="Times New Roman"/>
          <w:sz w:val="18"/>
          <w:szCs w:val="18"/>
        </w:rPr>
        <w:t>104.12.23 104</w:t>
      </w:r>
      <w:r w:rsidRPr="004A0EC8">
        <w:rPr>
          <w:rFonts w:ascii="Times New Roman" w:eastAsia="標楷體" w:hAnsi="Times New Roman"/>
          <w:sz w:val="18"/>
          <w:szCs w:val="18"/>
        </w:rPr>
        <w:t>學年度心理學系十二月份系</w:t>
      </w:r>
      <w:proofErr w:type="gramStart"/>
      <w:r w:rsidRPr="004A0EC8">
        <w:rPr>
          <w:rFonts w:ascii="Times New Roman" w:eastAsia="標楷體" w:hAnsi="Times New Roman"/>
          <w:sz w:val="18"/>
          <w:szCs w:val="18"/>
        </w:rPr>
        <w:t>務</w:t>
      </w:r>
      <w:proofErr w:type="gramEnd"/>
      <w:r w:rsidRPr="004A0EC8">
        <w:rPr>
          <w:rFonts w:ascii="Times New Roman" w:eastAsia="標楷體" w:hAnsi="Times New Roman"/>
          <w:sz w:val="18"/>
          <w:szCs w:val="18"/>
        </w:rPr>
        <w:t>會議通過</w:t>
      </w:r>
    </w:p>
    <w:p w:rsidR="004A0EC8" w:rsidRPr="004A0EC8" w:rsidRDefault="004A0EC8" w:rsidP="00256191">
      <w:pPr>
        <w:spacing w:line="0" w:lineRule="atLeast"/>
        <w:ind w:firstLineChars="4961" w:firstLine="8930"/>
        <w:rPr>
          <w:rFonts w:ascii="Times New Roman" w:eastAsia="標楷體" w:hAnsi="Times New Roman" w:hint="eastAsia"/>
          <w:sz w:val="18"/>
          <w:szCs w:val="18"/>
        </w:rPr>
      </w:pPr>
      <w:r w:rsidRPr="004A0EC8">
        <w:rPr>
          <w:rFonts w:ascii="Times New Roman" w:eastAsia="標楷體" w:hAnsi="Times New Roman"/>
          <w:sz w:val="18"/>
          <w:szCs w:val="18"/>
        </w:rPr>
        <w:t>104.12.23</w:t>
      </w:r>
      <w:r w:rsidRPr="004A0EC8">
        <w:rPr>
          <w:rFonts w:ascii="Times New Roman" w:eastAsia="標楷體" w:hAnsi="Times New Roman"/>
          <w:sz w:val="18"/>
          <w:szCs w:val="18"/>
        </w:rPr>
        <w:t>人文社會科學院</w:t>
      </w:r>
      <w:r w:rsidRPr="004A0EC8">
        <w:rPr>
          <w:rFonts w:ascii="Times New Roman" w:eastAsia="標楷體" w:hAnsi="Times New Roman"/>
          <w:sz w:val="18"/>
          <w:szCs w:val="18"/>
        </w:rPr>
        <w:t>104</w:t>
      </w:r>
      <w:r w:rsidRPr="004A0EC8">
        <w:rPr>
          <w:rFonts w:ascii="Times New Roman" w:eastAsia="標楷體" w:hAnsi="Times New Roman"/>
          <w:sz w:val="18"/>
          <w:szCs w:val="18"/>
        </w:rPr>
        <w:t>學年度第</w:t>
      </w:r>
      <w:r w:rsidRPr="004A0EC8">
        <w:rPr>
          <w:rFonts w:ascii="Times New Roman" w:eastAsia="標楷體" w:hAnsi="Times New Roman"/>
          <w:sz w:val="18"/>
          <w:szCs w:val="18"/>
        </w:rPr>
        <w:t>3</w:t>
      </w:r>
      <w:r w:rsidRPr="004A0EC8">
        <w:rPr>
          <w:rFonts w:ascii="Times New Roman" w:eastAsia="標楷體" w:hAnsi="Times New Roman"/>
          <w:sz w:val="18"/>
          <w:szCs w:val="18"/>
        </w:rPr>
        <w:t>次院</w:t>
      </w:r>
      <w:proofErr w:type="gramStart"/>
      <w:r w:rsidRPr="004A0EC8">
        <w:rPr>
          <w:rFonts w:ascii="Times New Roman" w:eastAsia="標楷體" w:hAnsi="Times New Roman"/>
          <w:sz w:val="18"/>
          <w:szCs w:val="18"/>
        </w:rPr>
        <w:t>務</w:t>
      </w:r>
      <w:proofErr w:type="gramEnd"/>
      <w:r w:rsidRPr="004A0EC8">
        <w:rPr>
          <w:rFonts w:ascii="Times New Roman" w:eastAsia="標楷體" w:hAnsi="Times New Roman"/>
          <w:sz w:val="18"/>
          <w:szCs w:val="18"/>
        </w:rPr>
        <w:t>會議通過</w:t>
      </w:r>
    </w:p>
    <w:p w:rsidR="004A0EC8" w:rsidRPr="004A0EC8" w:rsidRDefault="004A0EC8" w:rsidP="00256191">
      <w:pPr>
        <w:spacing w:line="0" w:lineRule="atLeast"/>
        <w:ind w:firstLineChars="4961" w:firstLine="8930"/>
        <w:rPr>
          <w:rFonts w:ascii="Times New Roman" w:eastAsia="標楷體" w:hAnsi="Times New Roman"/>
          <w:sz w:val="18"/>
          <w:szCs w:val="18"/>
        </w:rPr>
      </w:pPr>
      <w:r w:rsidRPr="004A0EC8">
        <w:rPr>
          <w:rFonts w:ascii="Times New Roman" w:eastAsia="標楷體" w:hAnsi="Times New Roman"/>
          <w:sz w:val="18"/>
          <w:szCs w:val="18"/>
        </w:rPr>
        <w:t>105.02.19</w:t>
      </w:r>
      <w:proofErr w:type="gramStart"/>
      <w:r w:rsidRPr="004A0EC8">
        <w:rPr>
          <w:rFonts w:ascii="Times New Roman" w:eastAsia="標楷體" w:hAnsi="Times New Roman"/>
          <w:sz w:val="18"/>
          <w:szCs w:val="18"/>
        </w:rPr>
        <w:t>一</w:t>
      </w:r>
      <w:proofErr w:type="gramEnd"/>
      <w:r w:rsidRPr="004A0EC8">
        <w:rPr>
          <w:rFonts w:ascii="Times New Roman" w:eastAsia="標楷體" w:hAnsi="Times New Roman"/>
          <w:sz w:val="18"/>
          <w:szCs w:val="18"/>
        </w:rPr>
        <w:t>O</w:t>
      </w:r>
      <w:r w:rsidRPr="004A0EC8">
        <w:rPr>
          <w:rFonts w:ascii="Times New Roman" w:eastAsia="標楷體" w:hAnsi="Times New Roman"/>
          <w:sz w:val="18"/>
          <w:szCs w:val="18"/>
        </w:rPr>
        <w:t>四學年度第三次教務會議通過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5311"/>
        <w:gridCol w:w="5312"/>
        <w:gridCol w:w="3358"/>
      </w:tblGrid>
      <w:tr w:rsidR="004A0EC8" w:rsidRPr="004A0EC8" w:rsidTr="00507E54">
        <w:trPr>
          <w:trHeight w:val="299"/>
          <w:tblHeader/>
        </w:trPr>
        <w:tc>
          <w:tcPr>
            <w:tcW w:w="1263" w:type="dxa"/>
          </w:tcPr>
          <w:p w:rsidR="004A0EC8" w:rsidRPr="004A0EC8" w:rsidRDefault="004A0EC8" w:rsidP="004A0EC8">
            <w:pPr>
              <w:ind w:left="10" w:right="24" w:hanging="1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A0EC8">
              <w:rPr>
                <w:rFonts w:ascii="標楷體" w:eastAsia="標楷體" w:hAnsi="標楷體"/>
                <w:b/>
              </w:rPr>
              <w:t>條序</w:t>
            </w:r>
            <w:proofErr w:type="gramEnd"/>
          </w:p>
        </w:tc>
        <w:tc>
          <w:tcPr>
            <w:tcW w:w="5311" w:type="dxa"/>
          </w:tcPr>
          <w:p w:rsidR="004A0EC8" w:rsidRPr="004A0EC8" w:rsidRDefault="004A0EC8" w:rsidP="004A0EC8">
            <w:pPr>
              <w:ind w:left="10" w:right="24" w:hanging="10"/>
              <w:jc w:val="center"/>
              <w:rPr>
                <w:rFonts w:ascii="標楷體" w:eastAsia="標楷體" w:hAnsi="標楷體"/>
                <w:b/>
              </w:rPr>
            </w:pPr>
            <w:r w:rsidRPr="004A0EC8">
              <w:rPr>
                <w:rFonts w:ascii="標楷體" w:eastAsia="標楷體" w:hAnsi="標楷體"/>
                <w:b/>
              </w:rPr>
              <w:t>修正條文</w:t>
            </w:r>
          </w:p>
        </w:tc>
        <w:tc>
          <w:tcPr>
            <w:tcW w:w="5312" w:type="dxa"/>
          </w:tcPr>
          <w:p w:rsidR="004A0EC8" w:rsidRPr="004A0EC8" w:rsidRDefault="004A0EC8" w:rsidP="004A0EC8">
            <w:pPr>
              <w:ind w:left="10" w:right="24" w:hanging="10"/>
              <w:jc w:val="center"/>
              <w:rPr>
                <w:rFonts w:ascii="標楷體" w:eastAsia="標楷體" w:hAnsi="標楷體"/>
                <w:b/>
              </w:rPr>
            </w:pPr>
            <w:r w:rsidRPr="004A0EC8">
              <w:rPr>
                <w:rFonts w:ascii="標楷體" w:eastAsia="標楷體" w:hAnsi="標楷體" w:hint="eastAsia"/>
                <w:b/>
              </w:rPr>
              <w:t>現行條文</w:t>
            </w:r>
          </w:p>
        </w:tc>
        <w:tc>
          <w:tcPr>
            <w:tcW w:w="3358" w:type="dxa"/>
          </w:tcPr>
          <w:p w:rsidR="004A0EC8" w:rsidRPr="004A0EC8" w:rsidRDefault="004A0EC8" w:rsidP="004A0EC8">
            <w:pPr>
              <w:ind w:left="10" w:right="24" w:hanging="10"/>
              <w:jc w:val="center"/>
              <w:rPr>
                <w:rFonts w:ascii="標楷體" w:eastAsia="標楷體" w:hAnsi="標楷體"/>
                <w:b/>
              </w:rPr>
            </w:pPr>
            <w:r w:rsidRPr="004A0EC8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A0EC8" w:rsidRPr="004A0EC8" w:rsidTr="00507E54">
        <w:tc>
          <w:tcPr>
            <w:tcW w:w="1263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eastAsia="標楷體"/>
              </w:rPr>
            </w:pPr>
            <w:r w:rsidRPr="004A0EC8">
              <w:rPr>
                <w:rFonts w:eastAsia="標楷體"/>
              </w:rPr>
              <w:t>第一條</w:t>
            </w:r>
          </w:p>
        </w:tc>
        <w:tc>
          <w:tcPr>
            <w:tcW w:w="5311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eastAsia="標楷體"/>
              </w:rPr>
            </w:pPr>
            <w:r w:rsidRPr="004A0EC8">
              <w:rPr>
                <w:rFonts w:eastAsia="標楷體" w:hAnsi="標楷體"/>
              </w:rPr>
              <w:t>同現行條文</w:t>
            </w:r>
          </w:p>
        </w:tc>
        <w:tc>
          <w:tcPr>
            <w:tcW w:w="5312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eastAsia="標楷體"/>
              </w:rPr>
            </w:pPr>
            <w:r w:rsidRPr="004A0EC8">
              <w:rPr>
                <w:rFonts w:ascii="標楷體" w:eastAsia="標楷體" w:hAnsi="標楷體" w:hint="eastAsia"/>
              </w:rPr>
              <w:t>依據本校「學生轉系辦法」第八條規定，訂定本細則。</w:t>
            </w:r>
          </w:p>
        </w:tc>
        <w:tc>
          <w:tcPr>
            <w:tcW w:w="3358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eastAsia="標楷體"/>
              </w:rPr>
            </w:pPr>
          </w:p>
        </w:tc>
      </w:tr>
      <w:tr w:rsidR="004A0EC8" w:rsidRPr="004A0EC8" w:rsidTr="00507E54">
        <w:trPr>
          <w:trHeight w:val="958"/>
        </w:trPr>
        <w:tc>
          <w:tcPr>
            <w:tcW w:w="1263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eastAsia="標楷體"/>
              </w:rPr>
            </w:pPr>
            <w:r w:rsidRPr="004A0EC8">
              <w:rPr>
                <w:rFonts w:eastAsia="標楷體"/>
              </w:rPr>
              <w:t>第二條</w:t>
            </w:r>
          </w:p>
        </w:tc>
        <w:tc>
          <w:tcPr>
            <w:tcW w:w="5311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eastAsia="標楷體"/>
              </w:rPr>
            </w:pPr>
            <w:r w:rsidRPr="004A0EC8">
              <w:rPr>
                <w:rFonts w:eastAsia="標楷體" w:hint="eastAsia"/>
              </w:rPr>
              <w:t>本校其他學系學生於第二學年開始前得申請轉入本學系二年級肄業</w:t>
            </w:r>
            <w:r w:rsidRPr="004A0EC8">
              <w:rPr>
                <w:rFonts w:eastAsia="標楷體" w:hint="eastAsia"/>
                <w:u w:val="single"/>
              </w:rPr>
              <w:t>；於第三學年開始前，得申請轉入本學系二年級或三年級肄業（須已完成本學系必修學分三分之二）</w:t>
            </w:r>
            <w:r w:rsidRPr="004A0EC8">
              <w:rPr>
                <w:rFonts w:eastAsia="標楷體" w:hint="eastAsia"/>
              </w:rPr>
              <w:t>。</w:t>
            </w:r>
          </w:p>
        </w:tc>
        <w:tc>
          <w:tcPr>
            <w:tcW w:w="5312" w:type="dxa"/>
          </w:tcPr>
          <w:p w:rsidR="004A0EC8" w:rsidRPr="004A0EC8" w:rsidRDefault="004A0EC8" w:rsidP="004A0EC8">
            <w:pPr>
              <w:jc w:val="both"/>
              <w:rPr>
                <w:rFonts w:eastAsia="標楷體"/>
              </w:rPr>
            </w:pPr>
            <w:r w:rsidRPr="004A0EC8">
              <w:rPr>
                <w:rFonts w:ascii="標楷體" w:eastAsia="標楷體" w:hAnsi="標楷體" w:hint="eastAsia"/>
              </w:rPr>
              <w:t>本校其他學系學生於第二學年</w:t>
            </w:r>
            <w:r w:rsidRPr="004A0EC8">
              <w:rPr>
                <w:rFonts w:ascii="標楷體" w:eastAsia="標楷體" w:hAnsi="標楷體" w:hint="eastAsia"/>
                <w:u w:val="single"/>
              </w:rPr>
              <w:t>或第三學年</w:t>
            </w:r>
            <w:r w:rsidRPr="004A0EC8">
              <w:rPr>
                <w:rFonts w:ascii="標楷體" w:eastAsia="標楷體" w:hAnsi="標楷體" w:hint="eastAsia"/>
              </w:rPr>
              <w:t>開始前得申請轉入本學系二年級肄業。</w:t>
            </w:r>
          </w:p>
        </w:tc>
        <w:tc>
          <w:tcPr>
            <w:tcW w:w="3358" w:type="dxa"/>
          </w:tcPr>
          <w:p w:rsidR="004A0EC8" w:rsidRPr="004A0EC8" w:rsidRDefault="004A0EC8" w:rsidP="004A0EC8">
            <w:pPr>
              <w:jc w:val="both"/>
              <w:rPr>
                <w:rFonts w:eastAsia="標楷體" w:hint="eastAsia"/>
              </w:rPr>
            </w:pPr>
            <w:r w:rsidRPr="004A0EC8">
              <w:rPr>
                <w:rFonts w:eastAsia="標楷體" w:hint="eastAsia"/>
                <w:b/>
              </w:rPr>
              <w:t>修正條文內容</w:t>
            </w:r>
          </w:p>
          <w:p w:rsidR="004A0EC8" w:rsidRPr="004A0EC8" w:rsidRDefault="004A0EC8" w:rsidP="004A0EC8">
            <w:pPr>
              <w:jc w:val="both"/>
              <w:rPr>
                <w:rFonts w:eastAsia="標楷體"/>
              </w:rPr>
            </w:pPr>
            <w:r w:rsidRPr="004A0EC8">
              <w:rPr>
                <w:rFonts w:eastAsia="標楷體" w:hint="eastAsia"/>
              </w:rPr>
              <w:t>本</w:t>
            </w:r>
            <w:proofErr w:type="gramStart"/>
            <w:r w:rsidRPr="004A0EC8">
              <w:rPr>
                <w:rFonts w:ascii="標楷體" w:eastAsia="標楷體" w:hAnsi="標楷體" w:hint="eastAsia"/>
              </w:rPr>
              <w:t>學</w:t>
            </w:r>
            <w:r w:rsidRPr="004A0EC8">
              <w:rPr>
                <w:rFonts w:eastAsia="標楷體" w:hint="eastAsia"/>
              </w:rPr>
              <w:t>系接受降</w:t>
            </w:r>
            <w:proofErr w:type="gramEnd"/>
            <w:r w:rsidRPr="004A0EC8">
              <w:rPr>
                <w:rFonts w:eastAsia="標楷體" w:hint="eastAsia"/>
              </w:rPr>
              <w:t>轉生，並明訂於本細則中。</w:t>
            </w:r>
          </w:p>
        </w:tc>
      </w:tr>
      <w:tr w:rsidR="004A0EC8" w:rsidRPr="004A0EC8" w:rsidTr="00507E54">
        <w:trPr>
          <w:trHeight w:val="317"/>
        </w:trPr>
        <w:tc>
          <w:tcPr>
            <w:tcW w:w="1263" w:type="dxa"/>
          </w:tcPr>
          <w:p w:rsidR="004A0EC8" w:rsidRPr="004A0EC8" w:rsidRDefault="004A0EC8" w:rsidP="004A0EC8">
            <w:pPr>
              <w:jc w:val="both"/>
              <w:rPr>
                <w:rFonts w:eastAsia="標楷體"/>
              </w:rPr>
            </w:pPr>
            <w:r w:rsidRPr="004A0EC8">
              <w:rPr>
                <w:rFonts w:eastAsia="標楷體"/>
              </w:rPr>
              <w:t>第三條</w:t>
            </w:r>
          </w:p>
        </w:tc>
        <w:tc>
          <w:tcPr>
            <w:tcW w:w="5311" w:type="dxa"/>
          </w:tcPr>
          <w:p w:rsidR="004A0EC8" w:rsidRPr="004A0EC8" w:rsidRDefault="004A0EC8" w:rsidP="004A0EC8">
            <w:r w:rsidRPr="004A0EC8">
              <w:rPr>
                <w:rFonts w:eastAsia="標楷體" w:hAnsi="標楷體"/>
              </w:rPr>
              <w:t>同現行條文</w:t>
            </w:r>
          </w:p>
        </w:tc>
        <w:tc>
          <w:tcPr>
            <w:tcW w:w="5312" w:type="dxa"/>
          </w:tcPr>
          <w:p w:rsidR="004A0EC8" w:rsidRPr="004A0EC8" w:rsidRDefault="004A0EC8" w:rsidP="004A0EC8">
            <w:pPr>
              <w:jc w:val="both"/>
              <w:rPr>
                <w:rFonts w:eastAsia="標楷體"/>
              </w:rPr>
            </w:pPr>
            <w:r w:rsidRPr="004A0EC8">
              <w:rPr>
                <w:rFonts w:ascii="標楷體" w:eastAsia="標楷體" w:hAnsi="標楷體" w:hint="eastAsia"/>
              </w:rPr>
              <w:t>學生轉入本學系之名額，以不超過本</w:t>
            </w:r>
            <w:proofErr w:type="gramStart"/>
            <w:r w:rsidRPr="004A0EC8">
              <w:rPr>
                <w:rFonts w:ascii="標楷體" w:eastAsia="標楷體" w:hAnsi="標楷體" w:hint="eastAsia"/>
              </w:rPr>
              <w:t>學系原核定</w:t>
            </w:r>
            <w:proofErr w:type="gramEnd"/>
            <w:r w:rsidRPr="004A0EC8">
              <w:rPr>
                <w:rFonts w:ascii="標楷體" w:eastAsia="標楷體" w:hAnsi="標楷體" w:hint="eastAsia"/>
              </w:rPr>
              <w:t>及分發新生名額之二成為限。</w:t>
            </w:r>
          </w:p>
        </w:tc>
        <w:tc>
          <w:tcPr>
            <w:tcW w:w="3358" w:type="dxa"/>
          </w:tcPr>
          <w:p w:rsidR="004A0EC8" w:rsidRPr="004A0EC8" w:rsidRDefault="004A0EC8" w:rsidP="004A0EC8">
            <w:pPr>
              <w:jc w:val="both"/>
              <w:rPr>
                <w:rFonts w:ascii="Times New Roman" w:eastAsia="標楷體" w:hAnsi="Times New Roman"/>
                <w:szCs w:val="24"/>
                <w:lang w:val="x-none" w:eastAsia="x-none"/>
              </w:rPr>
            </w:pPr>
          </w:p>
        </w:tc>
      </w:tr>
      <w:tr w:rsidR="004A0EC8" w:rsidRPr="004A0EC8" w:rsidTr="00507E54">
        <w:trPr>
          <w:trHeight w:val="1555"/>
        </w:trPr>
        <w:tc>
          <w:tcPr>
            <w:tcW w:w="1263" w:type="dxa"/>
          </w:tcPr>
          <w:p w:rsidR="004A0EC8" w:rsidRPr="004A0EC8" w:rsidRDefault="004A0EC8" w:rsidP="004A0EC8">
            <w:pPr>
              <w:jc w:val="both"/>
              <w:rPr>
                <w:rFonts w:eastAsia="標楷體"/>
              </w:rPr>
            </w:pPr>
            <w:r w:rsidRPr="004A0EC8">
              <w:rPr>
                <w:rFonts w:eastAsia="標楷體"/>
              </w:rPr>
              <w:t>第四條</w:t>
            </w:r>
          </w:p>
        </w:tc>
        <w:tc>
          <w:tcPr>
            <w:tcW w:w="5311" w:type="dxa"/>
          </w:tcPr>
          <w:p w:rsidR="004A0EC8" w:rsidRPr="004A0EC8" w:rsidRDefault="004A0EC8" w:rsidP="004A0EC8">
            <w:r w:rsidRPr="004A0EC8">
              <w:rPr>
                <w:rFonts w:eastAsia="標楷體" w:hAnsi="標楷體"/>
              </w:rPr>
              <w:t>同現行條文</w:t>
            </w:r>
          </w:p>
        </w:tc>
        <w:tc>
          <w:tcPr>
            <w:tcW w:w="5312" w:type="dxa"/>
          </w:tcPr>
          <w:p w:rsidR="004A0EC8" w:rsidRPr="004A0EC8" w:rsidRDefault="004A0EC8" w:rsidP="004A0EC8">
            <w:pPr>
              <w:jc w:val="both"/>
              <w:rPr>
                <w:rFonts w:eastAsia="標楷體"/>
              </w:rPr>
            </w:pPr>
            <w:r w:rsidRPr="004A0EC8">
              <w:rPr>
                <w:rFonts w:ascii="標楷體" w:eastAsia="標楷體" w:hAnsi="標楷體" w:hint="eastAsia"/>
              </w:rPr>
              <w:t>申請轉入本學系之學生，</w:t>
            </w:r>
            <w:proofErr w:type="gramStart"/>
            <w:r w:rsidRPr="004A0EC8">
              <w:rPr>
                <w:rFonts w:ascii="標楷體" w:eastAsia="標楷體" w:hAnsi="標楷體" w:hint="eastAsia"/>
              </w:rPr>
              <w:t>其原學系</w:t>
            </w:r>
            <w:proofErr w:type="gramEnd"/>
            <w:r w:rsidRPr="004A0EC8">
              <w:rPr>
                <w:rFonts w:ascii="標楷體" w:eastAsia="標楷體" w:hAnsi="標楷體" w:hint="eastAsia"/>
              </w:rPr>
              <w:t>上學年學業成績總平均須達八十分以上，並應於學校公告期間向教務處申請，填寫轉系申請書及繳交歷年中文成績單各乙份。若申請人數超過核定名額時，依面談成績擇優錄取。</w:t>
            </w:r>
          </w:p>
        </w:tc>
        <w:tc>
          <w:tcPr>
            <w:tcW w:w="3358" w:type="dxa"/>
          </w:tcPr>
          <w:p w:rsidR="004A0EC8" w:rsidRPr="004A0EC8" w:rsidRDefault="004A0EC8" w:rsidP="004A0EC8">
            <w:pPr>
              <w:jc w:val="both"/>
              <w:rPr>
                <w:rFonts w:eastAsia="標楷體" w:hAnsi="標楷體"/>
                <w:szCs w:val="20"/>
              </w:rPr>
            </w:pPr>
          </w:p>
        </w:tc>
      </w:tr>
      <w:tr w:rsidR="004A0EC8" w:rsidRPr="004A0EC8" w:rsidTr="00507E54">
        <w:tc>
          <w:tcPr>
            <w:tcW w:w="1263" w:type="dxa"/>
          </w:tcPr>
          <w:p w:rsidR="004A0EC8" w:rsidRPr="004A0EC8" w:rsidRDefault="004A0EC8" w:rsidP="004A0EC8">
            <w:pPr>
              <w:jc w:val="both"/>
              <w:rPr>
                <w:rFonts w:eastAsia="標楷體"/>
              </w:rPr>
            </w:pPr>
            <w:r w:rsidRPr="004A0EC8">
              <w:rPr>
                <w:rFonts w:eastAsia="標楷體"/>
              </w:rPr>
              <w:t>第</w:t>
            </w:r>
            <w:r w:rsidRPr="004A0EC8">
              <w:rPr>
                <w:rFonts w:eastAsia="標楷體" w:hint="eastAsia"/>
              </w:rPr>
              <w:t>五</w:t>
            </w:r>
            <w:r w:rsidRPr="004A0EC8">
              <w:rPr>
                <w:rFonts w:eastAsia="標楷體"/>
              </w:rPr>
              <w:t>條</w:t>
            </w:r>
          </w:p>
        </w:tc>
        <w:tc>
          <w:tcPr>
            <w:tcW w:w="5311" w:type="dxa"/>
          </w:tcPr>
          <w:p w:rsidR="004A0EC8" w:rsidRPr="004A0EC8" w:rsidRDefault="004A0EC8" w:rsidP="004A0EC8">
            <w:r w:rsidRPr="004A0EC8">
              <w:rPr>
                <w:rFonts w:eastAsia="標楷體" w:hAnsi="標楷體"/>
              </w:rPr>
              <w:t>同現行條文</w:t>
            </w:r>
          </w:p>
        </w:tc>
        <w:tc>
          <w:tcPr>
            <w:tcW w:w="5312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eastAsia="標楷體"/>
              </w:rPr>
            </w:pPr>
            <w:r w:rsidRPr="004A0EC8">
              <w:rPr>
                <w:rFonts w:ascii="標楷體" w:eastAsia="標楷體" w:hAnsi="標楷體" w:hint="eastAsia"/>
              </w:rPr>
              <w:t>本細則未規定事項，悉依本校「學生轉系辦法」及有關規定辦理。</w:t>
            </w:r>
          </w:p>
        </w:tc>
        <w:tc>
          <w:tcPr>
            <w:tcW w:w="3358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ascii="Times New Roman" w:eastAsia="標楷體" w:hAnsi="Times New Roman"/>
                <w:szCs w:val="24"/>
                <w:lang w:val="x-none" w:eastAsia="x-none"/>
              </w:rPr>
            </w:pPr>
          </w:p>
        </w:tc>
      </w:tr>
      <w:tr w:rsidR="004A0EC8" w:rsidRPr="004A0EC8" w:rsidTr="00507E54">
        <w:trPr>
          <w:trHeight w:val="626"/>
        </w:trPr>
        <w:tc>
          <w:tcPr>
            <w:tcW w:w="1263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eastAsia="標楷體"/>
              </w:rPr>
            </w:pPr>
            <w:r w:rsidRPr="004A0EC8">
              <w:rPr>
                <w:rFonts w:eastAsia="標楷體"/>
              </w:rPr>
              <w:t>第</w:t>
            </w:r>
            <w:r w:rsidRPr="004A0EC8">
              <w:rPr>
                <w:rFonts w:eastAsia="標楷體" w:hint="eastAsia"/>
              </w:rPr>
              <w:t>六</w:t>
            </w:r>
            <w:r w:rsidRPr="004A0EC8">
              <w:rPr>
                <w:rFonts w:eastAsia="標楷體"/>
              </w:rPr>
              <w:t>條</w:t>
            </w:r>
          </w:p>
        </w:tc>
        <w:tc>
          <w:tcPr>
            <w:tcW w:w="5311" w:type="dxa"/>
          </w:tcPr>
          <w:p w:rsidR="004A0EC8" w:rsidRPr="004A0EC8" w:rsidRDefault="004A0EC8" w:rsidP="004A0EC8">
            <w:pPr>
              <w:ind w:left="10" w:right="24" w:hanging="10"/>
            </w:pPr>
            <w:r w:rsidRPr="004A0EC8">
              <w:rPr>
                <w:rFonts w:ascii="Times New Roman" w:eastAsia="標楷體" w:hAnsi="Times New Roman"/>
                <w:szCs w:val="24"/>
              </w:rPr>
              <w:t>本細則經系</w:t>
            </w:r>
            <w:proofErr w:type="gramStart"/>
            <w:r w:rsidRPr="004A0EC8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4A0EC8">
              <w:rPr>
                <w:rFonts w:ascii="Times New Roman" w:eastAsia="標楷體" w:hAnsi="Times New Roman"/>
                <w:szCs w:val="24"/>
              </w:rPr>
              <w:t>及院</w:t>
            </w:r>
            <w:proofErr w:type="gramStart"/>
            <w:r w:rsidRPr="004A0EC8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4A0EC8">
              <w:rPr>
                <w:rFonts w:ascii="Times New Roman" w:eastAsia="標楷體" w:hAnsi="Times New Roman"/>
                <w:szCs w:val="24"/>
              </w:rPr>
              <w:t>會議通過</w:t>
            </w:r>
            <w:r w:rsidRPr="004A0EC8">
              <w:rPr>
                <w:rFonts w:ascii="Times New Roman" w:eastAsia="標楷體" w:hAnsi="Times New Roman" w:hint="eastAsia"/>
                <w:szCs w:val="24"/>
              </w:rPr>
              <w:t>，送</w:t>
            </w:r>
            <w:r w:rsidRPr="004A0EC8">
              <w:rPr>
                <w:rFonts w:ascii="Times New Roman" w:eastAsia="標楷體" w:hAnsi="Times New Roman" w:hint="eastAsia"/>
                <w:szCs w:val="24"/>
                <w:u w:val="single"/>
              </w:rPr>
              <w:t>教務處核定後實施</w:t>
            </w:r>
            <w:r w:rsidRPr="004A0EC8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5312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eastAsia="標楷體"/>
                <w:u w:val="single"/>
              </w:rPr>
            </w:pPr>
            <w:r w:rsidRPr="004A0EC8">
              <w:rPr>
                <w:rFonts w:ascii="標楷體" w:eastAsia="標楷體" w:hAnsi="標楷體" w:hint="eastAsia"/>
              </w:rPr>
              <w:t>本細則經系</w:t>
            </w:r>
            <w:proofErr w:type="gramStart"/>
            <w:r w:rsidRPr="004A0EC8">
              <w:rPr>
                <w:rFonts w:ascii="標楷體" w:eastAsia="標楷體" w:hAnsi="標楷體" w:hint="eastAsia"/>
              </w:rPr>
              <w:t>務</w:t>
            </w:r>
            <w:proofErr w:type="gramEnd"/>
            <w:r w:rsidRPr="004A0EC8">
              <w:rPr>
                <w:rFonts w:ascii="標楷體" w:eastAsia="標楷體" w:hAnsi="標楷體" w:hint="eastAsia"/>
              </w:rPr>
              <w:t>會議</w:t>
            </w:r>
            <w:r w:rsidRPr="004A0EC8">
              <w:rPr>
                <w:rFonts w:ascii="標楷體" w:eastAsia="標楷體" w:hAnsi="標楷體" w:hint="eastAsia"/>
                <w:u w:val="single"/>
              </w:rPr>
              <w:t>、</w:t>
            </w:r>
            <w:r w:rsidRPr="004A0EC8">
              <w:rPr>
                <w:rFonts w:ascii="標楷體" w:eastAsia="標楷體" w:hAnsi="標楷體" w:hint="eastAsia"/>
              </w:rPr>
              <w:t>院</w:t>
            </w:r>
            <w:proofErr w:type="gramStart"/>
            <w:r w:rsidRPr="004A0EC8">
              <w:rPr>
                <w:rFonts w:ascii="標楷體" w:eastAsia="標楷體" w:hAnsi="標楷體" w:hint="eastAsia"/>
              </w:rPr>
              <w:t>務</w:t>
            </w:r>
            <w:proofErr w:type="gramEnd"/>
            <w:r w:rsidRPr="004A0EC8">
              <w:rPr>
                <w:rFonts w:ascii="標楷體" w:eastAsia="標楷體" w:hAnsi="標楷體" w:hint="eastAsia"/>
              </w:rPr>
              <w:t>會議</w:t>
            </w:r>
            <w:r w:rsidRPr="004A0EC8">
              <w:rPr>
                <w:rFonts w:ascii="標楷體" w:eastAsia="標楷體" w:hAnsi="標楷體" w:hint="eastAsia"/>
                <w:u w:val="single"/>
              </w:rPr>
              <w:t>審議</w:t>
            </w:r>
            <w:r w:rsidRPr="004A0EC8">
              <w:rPr>
                <w:rFonts w:ascii="標楷體" w:eastAsia="標楷體" w:hAnsi="標楷體" w:hint="eastAsia"/>
              </w:rPr>
              <w:t>通過，送</w:t>
            </w:r>
            <w:r w:rsidRPr="004A0EC8">
              <w:rPr>
                <w:rFonts w:ascii="標楷體" w:eastAsia="標楷體" w:hAnsi="標楷體" w:hint="eastAsia"/>
                <w:u w:val="single"/>
              </w:rPr>
              <w:t>教務會議核備後，自公布日起實施，修正時亦同</w:t>
            </w:r>
            <w:r w:rsidRPr="004A0EC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58" w:type="dxa"/>
          </w:tcPr>
          <w:p w:rsidR="004A0EC8" w:rsidRPr="004A0EC8" w:rsidRDefault="004A0EC8" w:rsidP="004A0EC8">
            <w:pPr>
              <w:ind w:left="10" w:right="24" w:hanging="10"/>
              <w:jc w:val="both"/>
              <w:rPr>
                <w:rFonts w:eastAsia="標楷體" w:hint="eastAsia"/>
              </w:rPr>
            </w:pPr>
            <w:r w:rsidRPr="004A0EC8">
              <w:rPr>
                <w:rFonts w:eastAsia="標楷體" w:hint="eastAsia"/>
                <w:b/>
              </w:rPr>
              <w:t>修正條文內容</w:t>
            </w:r>
          </w:p>
          <w:p w:rsidR="004A0EC8" w:rsidRPr="004A0EC8" w:rsidRDefault="004A0EC8" w:rsidP="004A0EC8">
            <w:pPr>
              <w:ind w:left="10" w:right="24" w:hanging="10"/>
              <w:jc w:val="both"/>
              <w:rPr>
                <w:rFonts w:ascii="Times New Roman" w:eastAsia="標楷體" w:hAnsi="Times New Roman"/>
                <w:szCs w:val="24"/>
                <w:lang w:val="x-none" w:eastAsia="x-none"/>
              </w:rPr>
            </w:pPr>
          </w:p>
        </w:tc>
      </w:tr>
    </w:tbl>
    <w:p w:rsidR="004A0EC8" w:rsidRPr="004A0EC8" w:rsidRDefault="004A0EC8" w:rsidP="004A0EC8">
      <w:pPr>
        <w:spacing w:line="240" w:lineRule="exact"/>
        <w:ind w:leftChars="2303" w:left="5527"/>
        <w:rPr>
          <w:rFonts w:hint="eastAsia"/>
        </w:rPr>
      </w:pPr>
    </w:p>
    <w:p w:rsidR="005A7C7F" w:rsidRPr="0076783F" w:rsidRDefault="005A7C7F"/>
    <w:sectPr w:rsidR="005A7C7F" w:rsidRPr="0076783F" w:rsidSect="004A0EC8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97" w:rsidRDefault="00085297" w:rsidP="00B824E4">
      <w:r>
        <w:separator/>
      </w:r>
    </w:p>
  </w:endnote>
  <w:endnote w:type="continuationSeparator" w:id="0">
    <w:p w:rsidR="00085297" w:rsidRDefault="00085297" w:rsidP="00B8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97" w:rsidRDefault="00085297" w:rsidP="00B824E4">
      <w:r>
        <w:separator/>
      </w:r>
    </w:p>
  </w:footnote>
  <w:footnote w:type="continuationSeparator" w:id="0">
    <w:p w:rsidR="00085297" w:rsidRDefault="00085297" w:rsidP="00B8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1564"/>
    <w:multiLevelType w:val="hybridMultilevel"/>
    <w:tmpl w:val="5C9C2DCC"/>
    <w:lvl w:ilvl="0" w:tplc="6B64535A">
      <w:start w:val="1"/>
      <w:numFmt w:val="decimal"/>
      <w:lvlText w:val="%1."/>
      <w:lvlJc w:val="left"/>
      <w:pPr>
        <w:ind w:left="63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3F"/>
    <w:rsid w:val="00085297"/>
    <w:rsid w:val="001C51B9"/>
    <w:rsid w:val="00215BB7"/>
    <w:rsid w:val="00256191"/>
    <w:rsid w:val="0026570A"/>
    <w:rsid w:val="00374FDD"/>
    <w:rsid w:val="00383FB4"/>
    <w:rsid w:val="004A0EC8"/>
    <w:rsid w:val="004D2219"/>
    <w:rsid w:val="00533968"/>
    <w:rsid w:val="005A7C7F"/>
    <w:rsid w:val="005B1982"/>
    <w:rsid w:val="0076783F"/>
    <w:rsid w:val="007C4B54"/>
    <w:rsid w:val="00895643"/>
    <w:rsid w:val="008A0248"/>
    <w:rsid w:val="008D74EF"/>
    <w:rsid w:val="00921EFC"/>
    <w:rsid w:val="00A074A0"/>
    <w:rsid w:val="00A15276"/>
    <w:rsid w:val="00B00219"/>
    <w:rsid w:val="00B824E4"/>
    <w:rsid w:val="00BE7B73"/>
    <w:rsid w:val="00C80DD1"/>
    <w:rsid w:val="00D4515C"/>
    <w:rsid w:val="00DE4F9C"/>
    <w:rsid w:val="00E019FE"/>
    <w:rsid w:val="00E67AD8"/>
    <w:rsid w:val="00EC7975"/>
    <w:rsid w:val="00ED6541"/>
    <w:rsid w:val="00F71ACC"/>
    <w:rsid w:val="00F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67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6783F"/>
    <w:rPr>
      <w:rFonts w:ascii="細明體" w:eastAsia="細明體" w:hAnsi="細明體" w:cs="Times New Roman"/>
      <w:kern w:val="0"/>
      <w:szCs w:val="24"/>
    </w:rPr>
  </w:style>
  <w:style w:type="paragraph" w:customStyle="1" w:styleId="1">
    <w:name w:val="清單段落1"/>
    <w:basedOn w:val="a"/>
    <w:uiPriority w:val="99"/>
    <w:rsid w:val="0076783F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B8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4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4E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67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6783F"/>
    <w:rPr>
      <w:rFonts w:ascii="細明體" w:eastAsia="細明體" w:hAnsi="細明體" w:cs="Times New Roman"/>
      <w:kern w:val="0"/>
      <w:szCs w:val="24"/>
    </w:rPr>
  </w:style>
  <w:style w:type="paragraph" w:customStyle="1" w:styleId="1">
    <w:name w:val="清單段落1"/>
    <w:basedOn w:val="a"/>
    <w:uiPriority w:val="99"/>
    <w:rsid w:val="0076783F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B8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4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4E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1206</Characters>
  <Application>Microsoft Office Word</Application>
  <DocSecurity>0</DocSecurity>
  <Lines>10</Lines>
  <Paragraphs>2</Paragraphs>
  <ScaleCrop>false</ScaleCrop>
  <Company>SYNNEX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2016-04-12T01:41:00Z</dcterms:created>
  <dcterms:modified xsi:type="dcterms:W3CDTF">2016-04-12T01:47:00Z</dcterms:modified>
</cp:coreProperties>
</file>